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caps w:val="0"/>
          <w:smallCaps w:val="0"/>
          <w:outline w:val="0"/>
          <w:color w:val="000000"/>
          <w:sz w:val="40"/>
          <w:szCs w:val="40"/>
          <w:u w:color="000000"/>
          <w14:textFill>
            <w14:solidFill>
              <w14:srgbClr w14:val="000000"/>
            </w14:solidFill>
          </w14:textFill>
        </w:rPr>
      </w:pPr>
      <w:r>
        <w:rPr>
          <w:caps w:val="0"/>
          <w:smallCaps w:val="0"/>
          <w:outline w:val="0"/>
          <w:color w:val="000000"/>
          <w:sz w:val="40"/>
          <w:szCs w:val="40"/>
          <w:u w:color="000000"/>
          <w:rtl w:val="0"/>
          <w:lang w:val="en-US"/>
          <w14:textFill>
            <w14:solidFill>
              <w14:srgbClr w14:val="000000"/>
            </w14:solidFill>
          </w14:textFill>
        </w:rPr>
        <w:t>Casual Bar Staff Application Pack</w:t>
      </w:r>
    </w:p>
    <w:p>
      <w:pPr>
        <w:pStyle w:val="Body"/>
        <w:jc w:val="center"/>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Trinity Community Arts</w:t>
      </w:r>
    </w:p>
    <w:p>
      <w:pPr>
        <w:pStyle w:val="Body"/>
        <w:jc w:val="center"/>
        <w:rPr>
          <w:caps w:val="0"/>
          <w:smallCaps w:val="0"/>
          <w:outline w:val="0"/>
          <w:color w:val="000000"/>
          <w:u w:color="000000"/>
          <w:lang w:val="en-US"/>
          <w14:textFill>
            <w14:solidFill>
              <w14:srgbClr w14:val="000000"/>
            </w14:solidFill>
          </w14:textFill>
        </w:rPr>
      </w:pP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Thank you for your interest in applying for the role of Casual Bar Staff at Trinity Community Arts. In this application pack you will find:</w:t>
      </w:r>
    </w:p>
    <w:p>
      <w:pPr>
        <w:pStyle w:val="List Paragraph"/>
        <w:numPr>
          <w:ilvl w:val="0"/>
          <w:numId w:val="2"/>
        </w:numPr>
        <w:bidi w:val="0"/>
        <w:ind w:right="0"/>
        <w:jc w:val="left"/>
        <w:rPr>
          <w:rtl w:val="0"/>
          <w:lang w:val="en-US"/>
        </w:rPr>
      </w:pPr>
      <w:r>
        <w:rPr>
          <w:caps w:val="0"/>
          <w:smallCaps w:val="0"/>
          <w:outline w:val="0"/>
          <w:color w:val="000000"/>
          <w:u w:color="000000"/>
          <w:rtl w:val="0"/>
          <w:lang w:val="en-US"/>
          <w14:textFill>
            <w14:solidFill>
              <w14:srgbClr w14:val="000000"/>
            </w14:solidFill>
          </w14:textFill>
        </w:rPr>
        <w:t>Job description</w:t>
      </w:r>
    </w:p>
    <w:p>
      <w:pPr>
        <w:pStyle w:val="List Paragraph"/>
        <w:numPr>
          <w:ilvl w:val="0"/>
          <w:numId w:val="2"/>
        </w:numPr>
        <w:bidi w:val="0"/>
        <w:ind w:right="0"/>
        <w:jc w:val="left"/>
        <w:rPr>
          <w:rtl w:val="0"/>
          <w:lang w:val="en-US"/>
        </w:rPr>
      </w:pPr>
      <w:r>
        <w:rPr>
          <w:caps w:val="0"/>
          <w:smallCaps w:val="0"/>
          <w:outline w:val="0"/>
          <w:color w:val="000000"/>
          <w:u w:color="000000"/>
          <w:rtl w:val="0"/>
          <w:lang w:val="en-US"/>
          <w14:textFill>
            <w14:solidFill>
              <w14:srgbClr w14:val="000000"/>
            </w14:solidFill>
          </w14:textFill>
        </w:rPr>
        <w:t xml:space="preserve">Person specification </w:t>
      </w:r>
    </w:p>
    <w:p>
      <w:pPr>
        <w:pStyle w:val="List Paragraph"/>
        <w:numPr>
          <w:ilvl w:val="0"/>
          <w:numId w:val="2"/>
        </w:numPr>
        <w:bidi w:val="0"/>
        <w:ind w:right="0"/>
        <w:jc w:val="left"/>
        <w:rPr>
          <w:rtl w:val="0"/>
          <w:lang w:val="en-US"/>
        </w:rPr>
      </w:pPr>
      <w:r>
        <w:rPr>
          <w:caps w:val="0"/>
          <w:smallCaps w:val="0"/>
          <w:outline w:val="0"/>
          <w:color w:val="000000"/>
          <w:u w:color="000000"/>
          <w:rtl w:val="0"/>
          <w:lang w:val="en-US"/>
          <w14:textFill>
            <w14:solidFill>
              <w14:srgbClr w14:val="000000"/>
            </w14:solidFill>
          </w14:textFill>
        </w:rPr>
        <w:t>Trinity Recruitment Policy</w:t>
      </w:r>
    </w:p>
    <w:p>
      <w:pPr>
        <w:pStyle w:val="List Paragraph"/>
        <w:numPr>
          <w:ilvl w:val="0"/>
          <w:numId w:val="2"/>
        </w:numPr>
        <w:bidi w:val="0"/>
        <w:ind w:right="0"/>
        <w:jc w:val="left"/>
        <w:rPr>
          <w:rtl w:val="0"/>
          <w:lang w:val="en-US"/>
        </w:rPr>
      </w:pPr>
      <w:r>
        <w:rPr>
          <w:caps w:val="0"/>
          <w:smallCaps w:val="0"/>
          <w:outline w:val="0"/>
          <w:color w:val="000000"/>
          <w:u w:color="000000"/>
          <w:rtl w:val="0"/>
          <w:lang w:val="en-US"/>
          <w14:textFill>
            <w14:solidFill>
              <w14:srgbClr w14:val="000000"/>
            </w14:solidFill>
          </w14:textFill>
        </w:rPr>
        <w:t>Further information about Trinity and the work we do</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How to Apply</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Trinty is an Equal Opportunities employer and actively encourage applications from all backgrounds and communities. We recommended reading the job description and person specification thoroughly and describe exactly how you meet the requirements as this is the basis on which candidates will be shortlisted for interview.</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 xml:space="preserve">We will make reasonable adjustments to the recruitment process if you have a disability or long-term health condition, or if you need something different or additional as part of the recruitment process. Please get in touch on </w:t>
      </w:r>
      <w:r>
        <w:rPr>
          <w:rStyle w:val="Hyperlink.1"/>
        </w:rPr>
        <w:fldChar w:fldCharType="begin" w:fldLock="0"/>
      </w:r>
      <w:r>
        <w:rPr>
          <w:rStyle w:val="Hyperlink.1"/>
        </w:rPr>
        <w:instrText xml:space="preserve"> HYPERLINK "mailto:info@trintybristol.org.uk"</w:instrText>
      </w:r>
      <w:r>
        <w:rPr>
          <w:rStyle w:val="Hyperlink.1"/>
        </w:rPr>
        <w:fldChar w:fldCharType="separate" w:fldLock="0"/>
      </w:r>
      <w:r>
        <w:rPr>
          <w:rStyle w:val="Hyperlink.1"/>
          <w:rtl w:val="0"/>
          <w:lang w:val="en-US"/>
        </w:rPr>
        <w:t>info@trintybristol.org.uk</w:t>
      </w:r>
      <w:r>
        <w:rPr/>
        <w:fldChar w:fldCharType="end" w:fldLock="0"/>
      </w:r>
      <w:r>
        <w:rPr>
          <w:caps w:val="0"/>
          <w:smallCaps w:val="0"/>
          <w:outline w:val="0"/>
          <w:color w:val="000000"/>
          <w:u w:color="000000"/>
          <w:rtl w:val="0"/>
          <w:lang w:val="en-US"/>
          <w14:textFill>
            <w14:solidFill>
              <w14:srgbClr w14:val="000000"/>
            </w14:solidFill>
          </w14:textFill>
        </w:rPr>
        <w:t xml:space="preserve"> / 0117 935 1200. Please do let us know if this applies to you, or if you need this document in a different format.</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 xml:space="preserve">To apply please send CVs to </w:t>
      </w:r>
      <w:r>
        <w:rPr>
          <w:rStyle w:val="Hyperlink.2"/>
        </w:rPr>
        <w:fldChar w:fldCharType="begin" w:fldLock="0"/>
      </w:r>
      <w:r>
        <w:rPr>
          <w:rStyle w:val="Hyperlink.2"/>
        </w:rPr>
        <w:instrText xml:space="preserve"> HYPERLINK "mailto:info@trinitybristol.org.uk"</w:instrText>
      </w:r>
      <w:r>
        <w:rPr>
          <w:rStyle w:val="Hyperlink.2"/>
        </w:rPr>
        <w:fldChar w:fldCharType="separate" w:fldLock="0"/>
      </w:r>
      <w:r>
        <w:rPr>
          <w:rStyle w:val="Hyperlink.2"/>
          <w:rtl w:val="0"/>
          <w:lang w:val="en-US"/>
        </w:rPr>
        <w:t>info@trinitybristol.org.uk</w:t>
      </w:r>
      <w:r>
        <w:rPr/>
        <w:fldChar w:fldCharType="end" w:fldLock="0"/>
      </w:r>
      <w:r>
        <w:rPr>
          <w:caps w:val="0"/>
          <w:smallCaps w:val="0"/>
          <w:outline w:val="0"/>
          <w:color w:val="000000"/>
          <w:u w:color="000000"/>
          <w:rtl w:val="0"/>
          <w:lang w:val="en-US"/>
          <w14:textFill>
            <w14:solidFill>
              <w14:srgbClr w14:val="000000"/>
            </w14:solidFill>
          </w14:textFill>
        </w:rPr>
        <w:t xml:space="preserve"> </w:t>
      </w:r>
    </w:p>
    <w:p>
      <w:pPr>
        <w:pStyle w:val="Body"/>
        <w:rPr>
          <w:b w:val="1"/>
          <w:bCs w:val="1"/>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 xml:space="preserve">Deadline: This is an on-going opportunity </w:t>
      </w:r>
    </w:p>
    <w:p>
      <w:pPr>
        <w:pStyle w:val="Body"/>
        <w:jc w:val="center"/>
        <w:rPr>
          <w:caps w:val="0"/>
          <w:smallCaps w:val="0"/>
          <w:outline w:val="0"/>
          <w:color w:val="000000"/>
          <w:u w:color="000000"/>
          <w:lang w:val="en-US"/>
          <w14:textFill>
            <w14:solidFill>
              <w14:srgbClr w14:val="000000"/>
            </w14:solidFill>
          </w14:textFill>
        </w:rPr>
      </w:pPr>
    </w:p>
    <w:p>
      <w:pPr>
        <w:pStyle w:val="Body"/>
        <w:jc w:val="center"/>
        <w:rPr>
          <w:caps w:val="0"/>
          <w:smallCaps w:val="0"/>
          <w:outline w:val="0"/>
          <w:color w:val="000000"/>
          <w:u w:color="000000"/>
          <w:lang w:val="en-US"/>
          <w14:textFill>
            <w14:solidFill>
              <w14:srgbClr w14:val="000000"/>
            </w14:solidFill>
          </w14:textFill>
        </w:rPr>
      </w:pPr>
    </w:p>
    <w:p>
      <w:pPr>
        <w:pStyle w:val="Body"/>
      </w:pPr>
      <w:r>
        <w:rPr>
          <w:rFonts w:ascii="Arial Unicode MS" w:cs="Arial Unicode MS" w:hAnsi="Arial Unicode MS" w:eastAsia="Arial Unicode MS"/>
          <w:b w:val="0"/>
          <w:bCs w:val="0"/>
          <w:i w:val="0"/>
          <w:iCs w:val="0"/>
        </w:rPr>
        <w:br w:type="page"/>
      </w:r>
    </w:p>
    <w:p>
      <w:pPr>
        <w:pStyle w:val="Body"/>
        <w:rPr>
          <w:caps w:val="0"/>
          <w:smallCaps w:val="0"/>
          <w:outline w:val="0"/>
          <w:color w:val="000000"/>
          <w:u w:color="000000"/>
          <w:lang w:val="en-US"/>
          <w14:textFill>
            <w14:solidFill>
              <w14:srgbClr w14:val="000000"/>
            </w14:solidFill>
          </w14:textFill>
        </w:rPr>
      </w:pPr>
    </w:p>
    <w:p>
      <w:pPr>
        <w:pStyle w:val="Body"/>
        <w:rPr>
          <w:del w:id="0" w:date="2021-07-30T16:03:52Z" w:author="Sarah Jo Bentley"/>
          <w:b w:val="1"/>
          <w:bCs w:val="1"/>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 xml:space="preserve">Job Title: </w:t>
      </w:r>
      <w:r>
        <w:tab/>
      </w:r>
      <w:r>
        <w:rPr>
          <w:b w:val="1"/>
          <w:bCs w:val="1"/>
          <w:caps w:val="0"/>
          <w:smallCaps w:val="0"/>
          <w:outline w:val="0"/>
          <w:color w:val="000000"/>
          <w:u w:color="000000"/>
          <w:rtl w:val="0"/>
          <w:lang w:val="en-US"/>
          <w14:textFill>
            <w14:solidFill>
              <w14:srgbClr w14:val="000000"/>
            </w14:solidFill>
          </w14:textFill>
        </w:rPr>
        <w:t>Casual Bar Staff</w:t>
      </w:r>
    </w:p>
    <w:p>
      <w:pPr>
        <w:pStyle w:val="Body"/>
        <w:rPr>
          <w:caps w:val="0"/>
          <w:smallCaps w:val="0"/>
          <w:outline w:val="0"/>
          <w:color w:val="000000"/>
          <w:u w:color="000000"/>
          <w14:textFill>
            <w14:solidFill>
              <w14:srgbClr w14:val="000000"/>
            </w14:solidFill>
          </w14:textFill>
        </w:rPr>
      </w:pPr>
      <w:del w:id="1" w:date="2021-07-30T16:03:52Z" w:author="Sarah Jo Bentley">
        <w:r>
          <w:rPr>
            <w:b w:val="1"/>
            <w:bCs w:val="1"/>
            <w:caps w:val="0"/>
            <w:smallCaps w:val="0"/>
            <w:outline w:val="0"/>
            <w:color w:val="000000"/>
            <w:u w:color="000000"/>
            <w:rtl w:val="0"/>
            <w:lang w:val="en-US"/>
            <w14:textFill>
              <w14:solidFill>
                <w14:srgbClr w14:val="000000"/>
              </w14:solidFill>
            </w14:textFill>
          </w:rPr>
          <w:delText xml:space="preserve">Contract type: </w:delText>
        </w:r>
      </w:del>
      <w:del w:id="2" w:date="2021-07-30T16:03:52Z" w:author="Sarah Jo Bentley">
        <w:r>
          <w:rPr/>
          <w:tab/>
        </w:r>
      </w:del>
      <w:del w:id="3" w:date="2021-07-30T16:03:52Z" w:author="Sarah Jo Bentley">
        <w:r>
          <w:rPr>
            <w:b w:val="1"/>
            <w:bCs w:val="1"/>
            <w:caps w:val="0"/>
            <w:smallCaps w:val="0"/>
            <w:outline w:val="0"/>
            <w:color w:val="000000"/>
            <w:u w:color="000000"/>
            <w:rtl w:val="0"/>
            <w:lang w:val="en-US"/>
            <w14:textFill>
              <w14:solidFill>
                <w14:srgbClr w14:val="000000"/>
              </w14:solidFill>
            </w14:textFill>
          </w:rPr>
          <w:delText xml:space="preserve">Permanent </w:delText>
        </w:r>
      </w:del>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Responsible to: Bar Manager, Duty Manager</w:t>
      </w:r>
    </w:p>
    <w:p>
      <w:pPr>
        <w:pStyle w:val="Body"/>
        <w:rPr>
          <w:b w:val="1"/>
          <w:bCs w:val="1"/>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 xml:space="preserve">Team: </w:t>
      </w:r>
      <w:r>
        <w:tab/>
        <w:tab/>
      </w:r>
      <w:r>
        <w:rPr>
          <w:b w:val="1"/>
          <w:bCs w:val="1"/>
          <w:caps w:val="0"/>
          <w:smallCaps w:val="0"/>
          <w:outline w:val="0"/>
          <w:color w:val="000000"/>
          <w:u w:color="000000"/>
          <w:rtl w:val="0"/>
          <w:lang w:val="en-US"/>
          <w14:textFill>
            <w14:solidFill>
              <w14:srgbClr w14:val="000000"/>
            </w14:solidFill>
          </w14:textFill>
        </w:rPr>
        <w:t>Events and programming</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Rate of Pay:</w:t>
      </w:r>
      <w:r>
        <w:rPr>
          <w:caps w:val="0"/>
          <w:smallCaps w:val="0"/>
          <w:outline w:val="0"/>
          <w:color w:val="000000"/>
          <w:u w:color="000000"/>
          <w:rtl w:val="0"/>
          <w:lang w:val="en-US"/>
          <w14:textFill>
            <w14:solidFill>
              <w14:srgbClr w14:val="000000"/>
            </w14:solidFill>
          </w14:textFill>
        </w:rPr>
        <w:t xml:space="preserve"> </w:t>
      </w:r>
      <w:r>
        <w:tab/>
      </w:r>
      <w:r>
        <w:rPr>
          <w:caps w:val="0"/>
          <w:smallCaps w:val="0"/>
          <w:outline w:val="0"/>
          <w:color w:val="000000"/>
          <w:u w:color="000000"/>
          <w:rtl w:val="0"/>
          <w:lang w:val="en-US"/>
          <w14:textFill>
            <w14:solidFill>
              <w14:srgbClr w14:val="000000"/>
            </w14:solidFill>
          </w14:textFill>
        </w:rPr>
        <w:t>£</w:t>
      </w:r>
      <w:r>
        <w:rPr>
          <w:caps w:val="0"/>
          <w:smallCaps w:val="0"/>
          <w:outline w:val="0"/>
          <w:color w:val="000000"/>
          <w:u w:color="000000"/>
          <w:rtl w:val="0"/>
          <w:lang w:val="en-US"/>
          <w14:textFill>
            <w14:solidFill>
              <w14:srgbClr w14:val="000000"/>
            </w14:solidFill>
          </w14:textFill>
        </w:rPr>
        <w:t xml:space="preserve">9.50p/h to </w:t>
      </w:r>
      <w:r>
        <w:rPr>
          <w:caps w:val="0"/>
          <w:smallCaps w:val="0"/>
          <w:outline w:val="0"/>
          <w:color w:val="000000"/>
          <w:u w:color="000000"/>
          <w:rtl w:val="0"/>
          <w:lang w:val="en-US"/>
          <w14:textFill>
            <w14:solidFill>
              <w14:srgbClr w14:val="000000"/>
            </w14:solidFill>
          </w14:textFill>
        </w:rPr>
        <w:t>£</w:t>
      </w:r>
      <w:r>
        <w:rPr>
          <w:caps w:val="0"/>
          <w:smallCaps w:val="0"/>
          <w:outline w:val="0"/>
          <w:color w:val="000000"/>
          <w:u w:color="000000"/>
          <w:rtl w:val="0"/>
          <w:lang w:val="en-US"/>
          <w14:textFill>
            <w14:solidFill>
              <w14:srgbClr w14:val="000000"/>
            </w14:solidFill>
          </w14:textFill>
        </w:rPr>
        <w:t>10.45p/h</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 xml:space="preserve">Pay Scale/Band: </w:t>
      </w:r>
      <w:r>
        <w:rPr>
          <w:caps w:val="0"/>
          <w:smallCaps w:val="0"/>
          <w:outline w:val="0"/>
          <w:color w:val="000000"/>
          <w:u w:color="000000"/>
          <w:rtl w:val="0"/>
          <w:lang w:val="en-US"/>
          <w14:textFill>
            <w14:solidFill>
              <w14:srgbClr w14:val="000000"/>
            </w14:solidFill>
          </w14:textFill>
        </w:rPr>
        <w:t>3</w:t>
      </w:r>
      <w:r>
        <w:rPr>
          <w:b w:val="1"/>
          <w:bCs w:val="1"/>
          <w:caps w:val="0"/>
          <w:smallCaps w:val="0"/>
          <w:outline w:val="0"/>
          <w:color w:val="000000"/>
          <w:u w:color="000000"/>
          <w:rtl w:val="0"/>
          <w:lang w:val="en-US"/>
          <w14:textFill>
            <w14:solidFill>
              <w14:srgbClr w14:val="000000"/>
            </w14:solidFill>
          </w14:textFill>
        </w:rPr>
        <w:t>-</w:t>
      </w:r>
      <w:r>
        <w:rPr>
          <w:caps w:val="0"/>
          <w:smallCaps w:val="0"/>
          <w:outline w:val="0"/>
          <w:color w:val="000000"/>
          <w:u w:color="000000"/>
          <w:rtl w:val="0"/>
          <w:lang w:val="en-US"/>
          <w14:textFill>
            <w14:solidFill>
              <w14:srgbClr w14:val="000000"/>
            </w14:solidFill>
          </w14:textFill>
        </w:rPr>
        <w:t>4  SPC 13-19</w:t>
      </w:r>
      <w:r>
        <w:tab/>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 xml:space="preserve">Hours: </w:t>
      </w:r>
      <w:r>
        <w:tab/>
        <w:tab/>
      </w:r>
      <w:r>
        <w:rPr>
          <w:caps w:val="0"/>
          <w:smallCaps w:val="0"/>
          <w:rtl w:val="0"/>
          <w:lang w:val="en-US"/>
        </w:rPr>
        <w:t xml:space="preserve">Primary working hours evenings, nights and weekends. There are a variety of shifts </w:t>
      </w:r>
      <w:r>
        <w:tab/>
        <w:tab/>
      </w:r>
      <w:r>
        <w:rPr>
          <w:caps w:val="0"/>
          <w:smallCaps w:val="0"/>
          <w:rtl w:val="0"/>
          <w:lang w:val="en-US"/>
        </w:rPr>
        <w:t xml:space="preserve">available. The number of shifts allocated per months varies in accordance with the </w:t>
      </w:r>
      <w:r>
        <w:tab/>
        <w:tab/>
      </w:r>
      <w:r>
        <w:rPr>
          <w:caps w:val="0"/>
          <w:smallCaps w:val="0"/>
          <w:rtl w:val="0"/>
          <w:lang w:val="en-US"/>
        </w:rPr>
        <w:t>number of events being delivery.</w:t>
      </w:r>
    </w:p>
    <w:p>
      <w:pPr>
        <w:pStyle w:val="Body"/>
        <w:rPr>
          <w:caps w:val="0"/>
          <w:smallCaps w:val="0"/>
          <w:outline w:val="0"/>
          <w:color w:val="000000"/>
          <w:u w:color="000000"/>
          <w:lang w:val="en-US"/>
          <w14:textFill>
            <w14:solidFill>
              <w14:srgbClr w14:val="000000"/>
            </w14:solidFill>
          </w14:textFill>
        </w:rPr>
      </w:pP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Role</w:t>
      </w:r>
    </w:p>
    <w:p>
      <w:pPr>
        <w:pStyle w:val="Body"/>
        <w:rPr>
          <w:caps w:val="0"/>
          <w:smallCaps w:val="0"/>
        </w:rPr>
      </w:pPr>
      <w:r>
        <w:rPr>
          <w:caps w:val="0"/>
          <w:smallCaps w:val="0"/>
          <w:rtl w:val="0"/>
          <w:lang w:val="en-US"/>
        </w:rPr>
        <w:t>Trinity are looking for casual Bar Staff to join our team in time to help us with the delivery of our varied event programme. The role will require someone who is willing to work flexibly according to our growing events calendar which includes everything from community meetings and conferences, live performances, club nights and weddings.</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 xml:space="preserve">We are looking for someone who is passionate about people. The ideal candidate will have excellent interpersonal skills and the confidence and ability to talk with people from all walks of life. </w:t>
      </w:r>
    </w:p>
    <w:p>
      <w:pPr>
        <w:pStyle w:val="Body"/>
        <w:rPr>
          <w:caps w:val="0"/>
          <w:smallCaps w:val="0"/>
          <w:outline w:val="0"/>
          <w:color w:val="000000"/>
          <w:u w:color="000000"/>
          <w:lang w:val="en-US"/>
          <w14:textFill>
            <w14:solidFill>
              <w14:srgbClr w14:val="000000"/>
            </w14:solidFill>
          </w14:textFill>
        </w:rPr>
      </w:pPr>
    </w:p>
    <w:p>
      <w:pPr>
        <w:pStyle w:val="Body"/>
        <w:rPr>
          <w:b w:val="1"/>
          <w:bCs w:val="1"/>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Role Responsibilities</w:t>
      </w:r>
    </w:p>
    <w:p>
      <w:pPr>
        <w:pStyle w:val="Body"/>
        <w:spacing w:after="140" w:line="240" w:lineRule="auto"/>
        <w:rPr>
          <w:rFonts w:ascii="Arial" w:cs="Arial" w:hAnsi="Arial" w:eastAsia="Arial"/>
          <w:caps w:val="0"/>
          <w:smallCaps w:val="0"/>
          <w:outline w:val="0"/>
          <w:color w:val="000000"/>
          <w:u w:color="000000"/>
          <w14:textFill>
            <w14:solidFill>
              <w14:srgbClr w14:val="000000"/>
            </w14:solidFill>
          </w14:textFill>
        </w:rPr>
      </w:pPr>
      <w:r>
        <w:rPr>
          <w:rFonts w:ascii="Arial" w:hAnsi="Arial"/>
          <w:caps w:val="0"/>
          <w:smallCaps w:val="0"/>
          <w:outline w:val="0"/>
          <w:color w:val="000000"/>
          <w:u w:color="000000"/>
          <w:rtl w:val="0"/>
          <w:lang w:val="en-US"/>
          <w14:textFill>
            <w14:solidFill>
              <w14:srgbClr w14:val="000000"/>
            </w14:solidFill>
          </w14:textFill>
        </w:rPr>
        <w:t>Working with the Bar Manager to ensure effective running of the Trinity Centre Bar, including but not exclusive of:</w:t>
      </w:r>
    </w:p>
    <w:p>
      <w:pPr>
        <w:pStyle w:val="List Paragraph"/>
        <w:numPr>
          <w:ilvl w:val="0"/>
          <w:numId w:val="4"/>
        </w:numPr>
        <w:bidi w:val="0"/>
        <w:spacing w:after="140" w:line="240" w:lineRule="auto"/>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Serving customers in line with current licensing laws. Understanding of and compliance with all licence conditions</w:t>
      </w:r>
    </w:p>
    <w:p>
      <w:pPr>
        <w:pStyle w:val="List Paragraph"/>
        <w:numPr>
          <w:ilvl w:val="0"/>
          <w:numId w:val="4"/>
        </w:numPr>
        <w:bidi w:val="0"/>
        <w:spacing w:after="140" w:line="240" w:lineRule="auto"/>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 xml:space="preserve">Ensuring safety of colleagues and patrons through good housekeeping and enforcing quality and safety controls </w:t>
      </w:r>
    </w:p>
    <w:p>
      <w:pPr>
        <w:pStyle w:val="List Paragraph"/>
        <w:numPr>
          <w:ilvl w:val="0"/>
          <w:numId w:val="4"/>
        </w:numPr>
        <w:bidi w:val="0"/>
        <w:spacing w:after="140" w:line="240" w:lineRule="auto"/>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Working with diverse personalities both on the staff and customers and maintaining a fun, safe atmosphere</w:t>
      </w:r>
    </w:p>
    <w:p>
      <w:pPr>
        <w:pStyle w:val="List Paragraph"/>
        <w:numPr>
          <w:ilvl w:val="0"/>
          <w:numId w:val="4"/>
        </w:numPr>
        <w:bidi w:val="0"/>
        <w:spacing w:after="140" w:line="240" w:lineRule="auto"/>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Ensuring the Trinity Bar areas are fully stocked, safe, clean, tidy and presentable to the public at all times</w:t>
      </w:r>
    </w:p>
    <w:p>
      <w:pPr>
        <w:pStyle w:val="List Paragraph"/>
        <w:numPr>
          <w:ilvl w:val="0"/>
          <w:numId w:val="4"/>
        </w:numPr>
        <w:bidi w:val="0"/>
        <w:spacing w:after="140" w:line="240" w:lineRule="auto"/>
        <w:ind w:right="0"/>
        <w:jc w:val="left"/>
        <w:rPr>
          <w:rtl w:val="0"/>
          <w:lang w:val="en-US"/>
        </w:rPr>
      </w:pPr>
      <w:r>
        <w:rPr>
          <w:rFonts w:ascii="Arial" w:hAnsi="Arial"/>
          <w:caps w:val="0"/>
          <w:smallCaps w:val="0"/>
          <w:outline w:val="0"/>
          <w:color w:val="000000"/>
          <w:u w:color="000000"/>
          <w:rtl w:val="0"/>
          <w:lang w:val="en-US"/>
          <w14:textFill>
            <w14:solidFill>
              <w14:srgbClr w14:val="000000"/>
            </w14:solidFill>
          </w14:textFill>
        </w:rPr>
        <w:t>Aiding in the set up and pack down of events</w:t>
      </w:r>
    </w:p>
    <w:p>
      <w:pPr>
        <w:pStyle w:val="List Paragraph"/>
        <w:numPr>
          <w:ilvl w:val="0"/>
          <w:numId w:val="4"/>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Understand and uphold all Trinity</w:t>
      </w:r>
      <w:r>
        <w:rPr>
          <w:rFonts w:ascii="Arial" w:hAnsi="Arial" w:hint="default"/>
          <w:caps w:val="0"/>
          <w:smallCaps w:val="0"/>
          <w:outline w:val="0"/>
          <w:color w:val="000000"/>
          <w:u w:color="000000"/>
          <w:rtl w:val="0"/>
          <w:lang w:val="en-US"/>
          <w14:textFill>
            <w14:solidFill>
              <w14:srgbClr w14:val="000000"/>
            </w14:solidFill>
          </w14:textFill>
        </w:rPr>
        <w:t>’</w:t>
      </w:r>
      <w:r>
        <w:rPr>
          <w:rFonts w:ascii="Arial" w:hAnsi="Arial"/>
          <w:caps w:val="0"/>
          <w:smallCaps w:val="0"/>
          <w:outline w:val="0"/>
          <w:color w:val="000000"/>
          <w:u w:color="000000"/>
          <w:rtl w:val="0"/>
          <w:lang w:val="en-US"/>
          <w14:textFill>
            <w14:solidFill>
              <w14:srgbClr w14:val="000000"/>
            </w14:solidFill>
          </w14:textFill>
        </w:rPr>
        <w:t xml:space="preserve">s policies, in particular Health &amp; Safety, Safeguarding (Challenge 25), Equal Opportunities and Code of Conduct </w:t>
      </w:r>
    </w:p>
    <w:p>
      <w:pPr>
        <w:pStyle w:val="List Paragraph"/>
        <w:numPr>
          <w:ilvl w:val="0"/>
          <w:numId w:val="4"/>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Undertaking any other work as agreed with the Bar Manager and/or Centre Director  as may appropriate for the position</w:t>
      </w:r>
    </w:p>
    <w:p>
      <w:pPr>
        <w:pStyle w:val="Body"/>
        <w:rPr>
          <w:b w:val="1"/>
          <w:bCs w:val="1"/>
          <w:caps w:val="0"/>
          <w:smallCaps w:val="0"/>
          <w:outline w:val="0"/>
          <w:color w:val="000000"/>
          <w:u w:color="000000"/>
          <w:lang w:val="en-US"/>
          <w14:textFill>
            <w14:solidFill>
              <w14:srgbClr w14:val="000000"/>
            </w14:solidFill>
          </w14:textFill>
        </w:rPr>
      </w:pPr>
    </w:p>
    <w:p>
      <w:pPr>
        <w:pStyle w:val="Body"/>
      </w:pPr>
      <w:r>
        <w:rPr>
          <w:rFonts w:ascii="Arial Unicode MS" w:cs="Arial Unicode MS" w:hAnsi="Arial Unicode MS" w:eastAsia="Arial Unicode MS"/>
          <w:b w:val="0"/>
          <w:bCs w:val="0"/>
          <w:i w:val="0"/>
          <w:iCs w:val="0"/>
        </w:rPr>
        <w:br w:type="page"/>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Person Specification</w:t>
      </w:r>
    </w:p>
    <w:p>
      <w:pPr>
        <w:pStyle w:val="Body"/>
        <w:rPr>
          <w:b w:val="1"/>
          <w:bCs w:val="1"/>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 xml:space="preserve">Essential: </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 xml:space="preserve">Excellent interpersonal and customer-care skills and a commitment to providing excellent service </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Understanding of issues around Health and Safety in a public space, licensing and implementing procedures</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Numeracy skills</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 xml:space="preserve">Demonstrable ability of working as part of a team </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Understanding and awareness of Safeguarding and its implementation</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A flexible approach to work, including the ability to work unsociable hours</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Good communication skills</w:t>
      </w:r>
    </w:p>
    <w:p>
      <w:pPr>
        <w:pStyle w:val="List Paragraph"/>
        <w:numPr>
          <w:ilvl w:val="0"/>
          <w:numId w:val="6"/>
        </w:numPr>
        <w:bidi w:val="0"/>
        <w:ind w:right="0"/>
        <w:jc w:val="left"/>
        <w:rPr>
          <w:rFonts w:ascii="Arial" w:hAnsi="Arial"/>
          <w:rtl w:val="0"/>
          <w:lang w:val="en-US"/>
        </w:rPr>
      </w:pPr>
      <w:r>
        <w:rPr>
          <w:rFonts w:ascii="Arial" w:hAnsi="Arial"/>
          <w:caps w:val="0"/>
          <w:smallCaps w:val="0"/>
          <w:outline w:val="0"/>
          <w:color w:val="000000"/>
          <w:u w:color="000000"/>
          <w:rtl w:val="0"/>
          <w:lang w:val="en-US"/>
          <w14:textFill>
            <w14:solidFill>
              <w14:srgbClr w14:val="000000"/>
            </w14:solidFill>
          </w14:textFill>
        </w:rPr>
        <w:t>Commitment to the values and objectives of Trinity Community Arts</w:t>
      </w:r>
    </w:p>
    <w:p>
      <w:pPr>
        <w:pStyle w:val="Body"/>
        <w:rPr>
          <w:b w:val="1"/>
          <w:bCs w:val="1"/>
          <w:caps w:val="0"/>
          <w:smallCaps w:val="0"/>
          <w:outline w:val="0"/>
          <w:color w:val="000000"/>
          <w:u w:color="000000"/>
          <w:lang w:val="en-US"/>
          <w14:textFill>
            <w14:solidFill>
              <w14:srgbClr w14:val="000000"/>
            </w14:solidFill>
          </w14:textFill>
        </w:rPr>
      </w:pPr>
    </w:p>
    <w:p>
      <w:pPr>
        <w:pStyle w:val="Body"/>
        <w:rPr>
          <w:b w:val="1"/>
          <w:bCs w:val="1"/>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Desirable:</w:t>
      </w:r>
    </w:p>
    <w:p>
      <w:pPr>
        <w:pStyle w:val="List Paragraph"/>
        <w:numPr>
          <w:ilvl w:val="0"/>
          <w:numId w:val="7"/>
        </w:numPr>
        <w:bidi w:val="0"/>
        <w:ind w:right="0"/>
        <w:jc w:val="left"/>
        <w:rPr>
          <w:sz w:val="24"/>
          <w:szCs w:val="24"/>
          <w:rtl w:val="0"/>
          <w:lang w:val="en-US"/>
        </w:rPr>
      </w:pPr>
      <w:r>
        <w:rPr>
          <w:caps w:val="0"/>
          <w:smallCaps w:val="0"/>
          <w:outline w:val="0"/>
          <w:color w:val="000000"/>
          <w:sz w:val="24"/>
          <w:szCs w:val="24"/>
          <w:u w:color="000000"/>
          <w:rtl w:val="0"/>
          <w:lang w:val="en-US"/>
          <w14:textFill>
            <w14:solidFill>
              <w14:srgbClr w14:val="000000"/>
            </w14:solidFill>
          </w14:textFill>
        </w:rPr>
        <w:t>Bar experience, in particular in a busy bar environment</w:t>
      </w:r>
    </w:p>
    <w:p>
      <w:pPr>
        <w:pStyle w:val="List Paragraph"/>
        <w:numPr>
          <w:ilvl w:val="0"/>
          <w:numId w:val="7"/>
        </w:numPr>
        <w:bidi w:val="0"/>
        <w:ind w:right="0"/>
        <w:jc w:val="left"/>
        <w:rPr>
          <w:sz w:val="24"/>
          <w:szCs w:val="24"/>
          <w:rtl w:val="0"/>
          <w:lang w:val="en-US"/>
        </w:rPr>
      </w:pPr>
      <w:r>
        <w:rPr>
          <w:caps w:val="0"/>
          <w:smallCaps w:val="0"/>
          <w:outline w:val="0"/>
          <w:color w:val="000000"/>
          <w:sz w:val="24"/>
          <w:szCs w:val="24"/>
          <w:u w:color="000000"/>
          <w:rtl w:val="0"/>
          <w:lang w:val="en-US"/>
          <w14:textFill>
            <w14:solidFill>
              <w14:srgbClr w14:val="000000"/>
            </w14:solidFill>
          </w14:textFill>
        </w:rPr>
        <w:t>Ability to use initiative and work with minimum supervision</w:t>
      </w:r>
    </w:p>
    <w:p>
      <w:pPr>
        <w:pStyle w:val="List Paragraph"/>
        <w:numPr>
          <w:ilvl w:val="0"/>
          <w:numId w:val="7"/>
        </w:numPr>
        <w:bidi w:val="0"/>
        <w:ind w:right="0"/>
        <w:jc w:val="left"/>
        <w:rPr>
          <w:sz w:val="24"/>
          <w:szCs w:val="24"/>
          <w:rtl w:val="0"/>
          <w:lang w:val="en-US"/>
        </w:rPr>
      </w:pPr>
      <w:r>
        <w:rPr>
          <w:caps w:val="0"/>
          <w:smallCaps w:val="0"/>
          <w:outline w:val="0"/>
          <w:color w:val="000000"/>
          <w:sz w:val="24"/>
          <w:szCs w:val="24"/>
          <w:u w:color="000000"/>
          <w:rtl w:val="0"/>
          <w:lang w:val="en-US"/>
          <w14:textFill>
            <w14:solidFill>
              <w14:srgbClr w14:val="000000"/>
            </w14:solidFill>
          </w14:textFill>
        </w:rPr>
        <w:t>Understanding and awareness of Safeguarding and its implementation</w:t>
      </w:r>
    </w:p>
    <w:p>
      <w:pPr>
        <w:pStyle w:val="Body"/>
        <w:rPr>
          <w:b w:val="1"/>
          <w:bCs w:val="1"/>
          <w:caps w:val="0"/>
          <w:smallCaps w:val="0"/>
          <w:outline w:val="0"/>
          <w:color w:val="000000"/>
          <w:u w:color="000000"/>
          <w:lang w:val="en-US"/>
          <w14:textFill>
            <w14:solidFill>
              <w14:srgbClr w14:val="000000"/>
            </w14:solidFill>
          </w14:textFill>
        </w:rPr>
      </w:pP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Trinity Recruitment Policy</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Equal Opportunities</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Trinity Community Arts is an equal opportunities employer and encourages applications from suitably qualified and eligible candidates regardless of gender, race, disability, age, sexual orientation, religion or belief, socio-economic class, A commitment to equality of opportunity is a necessary qualification for any job within the organisation.</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Flexible working</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 xml:space="preserve">This post is being advertised as a part-time role. Trinity has a strong track record of flexible working and are happy to discuss a range of flexible working options for this role in line with our Flexible Work Policy. </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This includes variating days/times, part-time hours and/or job-share for the right candidate/s.</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Ex-Offenders</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Trinity supports the rehabilitation of ex-offenders and is committed to ensuring that suitable skilled employees are not excluded from this post, where this does not conflict with our Safeguarding Policy.</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Feedback</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 xml:space="preserve">We will notify all candidates who have not been short-listed for interview. Due to the level of applications received for most posts, we do not provide detailed feedback at the application stage. The most likely reason for not short-listing is that other candidates matched person specification more closely. We are committed to providing detailed feedback to candidates unsuccessful at the interview stage. Please contact </w:t>
      </w:r>
      <w:r>
        <w:rPr>
          <w:rStyle w:val="Hyperlink.1"/>
        </w:rPr>
        <w:fldChar w:fldCharType="begin" w:fldLock="0"/>
      </w:r>
      <w:r>
        <w:rPr>
          <w:rStyle w:val="Hyperlink.1"/>
        </w:rPr>
        <w:instrText xml:space="preserve"> HYPERLINK "mailto:hr@trinitybristol.org.uk"</w:instrText>
      </w:r>
      <w:r>
        <w:rPr>
          <w:rStyle w:val="Hyperlink.1"/>
        </w:rPr>
        <w:fldChar w:fldCharType="separate" w:fldLock="0"/>
      </w:r>
      <w:r>
        <w:rPr>
          <w:rStyle w:val="Hyperlink.1"/>
          <w:rtl w:val="0"/>
          <w:lang w:val="en-US"/>
        </w:rPr>
        <w:t>hr@trinitybristol.org.uk</w:t>
      </w:r>
      <w:r>
        <w:rPr/>
        <w:fldChar w:fldCharType="end" w:fldLock="0"/>
      </w:r>
      <w:r>
        <w:rPr>
          <w:caps w:val="0"/>
          <w:smallCaps w:val="0"/>
          <w:outline w:val="0"/>
          <w:color w:val="000000"/>
          <w:u w:color="000000"/>
          <w:rtl w:val="0"/>
          <w:lang w:val="en-US"/>
          <w14:textFill>
            <w14:solidFill>
              <w14:srgbClr w14:val="000000"/>
            </w14:solidFill>
          </w14:textFill>
        </w:rPr>
        <w:t xml:space="preserve"> / 0117 935 1200 for further information about this post or our Recruitment Policy.</w:t>
      </w:r>
    </w:p>
    <w:p>
      <w:pPr>
        <w:pStyle w:val="Body"/>
        <w:rPr>
          <w:caps w:val="0"/>
          <w:smallCaps w:val="0"/>
          <w:outline w:val="0"/>
          <w:color w:val="000000"/>
          <w:u w:color="000000"/>
          <w14:textFill>
            <w14:solidFill>
              <w14:srgbClr w14:val="000000"/>
            </w14:solidFill>
          </w14:textFill>
        </w:rPr>
      </w:pPr>
      <w:r>
        <w:rPr>
          <w:b w:val="1"/>
          <w:bCs w:val="1"/>
          <w:caps w:val="0"/>
          <w:smallCaps w:val="0"/>
          <w:outline w:val="0"/>
          <w:color w:val="000000"/>
          <w:u w:color="000000"/>
          <w:rtl w:val="0"/>
          <w:lang w:val="en-US"/>
          <w14:textFill>
            <w14:solidFill>
              <w14:srgbClr w14:val="000000"/>
            </w14:solidFill>
          </w14:textFill>
        </w:rPr>
        <w:t>About Trinity</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Our mission is to empower communities through arts and make sure everyone has the opportunity to access and shape arts and culture in Bristol.</w:t>
      </w:r>
    </w:p>
    <w:p>
      <w:pPr>
        <w:pStyle w:val="Body"/>
        <w:rPr>
          <w:caps w:val="0"/>
          <w:smallCaps w:val="0"/>
          <w:outline w:val="0"/>
          <w:color w:val="000000"/>
          <w:u w:color="000000"/>
          <w14:textFill>
            <w14:solidFill>
              <w14:srgbClr w14:val="000000"/>
            </w14:solidFill>
          </w14:textFill>
        </w:rPr>
      </w:pPr>
      <w:r>
        <w:rPr>
          <w:caps w:val="0"/>
          <w:smallCaps w:val="0"/>
          <w:outline w:val="0"/>
          <w:color w:val="000000"/>
          <w:u w:color="000000"/>
          <w:rtl w:val="0"/>
          <w:lang w:val="en-US"/>
          <w14:textFill>
            <w14:solidFill>
              <w14:srgbClr w14:val="000000"/>
            </w14:solidFill>
          </w14:textFill>
        </w:rPr>
        <w:t>We provide a progressive a programme of arts and cultural events, social activities and projects, giving people space to come together, create, connect, learn, share and celebrate.</w:t>
      </w:r>
    </w:p>
    <w:p>
      <w:pPr>
        <w:pStyle w:val="Body"/>
      </w:pPr>
      <w:r>
        <w:rPr>
          <w:caps w:val="0"/>
          <w:smallCaps w:val="0"/>
          <w:outline w:val="0"/>
          <w:color w:val="000000"/>
          <w:u w:color="000000"/>
          <w:rtl w:val="0"/>
          <w:lang w:val="en-US"/>
          <w14:textFill>
            <w14:solidFill>
              <w14:srgbClr w14:val="000000"/>
            </w14:solidFill>
          </w14:textFill>
        </w:rPr>
        <w:t xml:space="preserve">Based in the Trinity Centre, this much-loved historic landmark is a cultural hub for East Bristol and one of the city's few remaining independent live-music venues, used by over 60,000 people each year. </w:t>
      </w:r>
      <w:r>
        <w:rPr>
          <w:caps w:val="0"/>
          <w:smallCaps w:val="0"/>
          <w:outline w:val="0"/>
          <w:color w:val="000000"/>
          <w:u w:color="000000"/>
          <w14:textFill>
            <w14:solidFill>
              <w14:srgbClr w14:val="000000"/>
            </w14:solidFill>
          </w14:textFill>
        </w:rPr>
      </w: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bidi w:val="0"/>
      <w:ind w:left="0" w:right="0" w:firstLine="0"/>
      <w:jc w:val="center"/>
      <w:rPr>
        <w:rFonts w:ascii="Calibri Light" w:cs="Calibri Light" w:hAnsi="Calibri Light" w:eastAsia="Calibri Light"/>
        <w:outline w:val="0"/>
        <w:color w:val="007826"/>
        <w:sz w:val="18"/>
        <w:szCs w:val="18"/>
        <w:u w:color="007826"/>
        <w:shd w:val="nil" w:color="auto" w:fill="auto"/>
        <w:rtl w:val="0"/>
        <w14:textFill>
          <w14:solidFill>
            <w14:srgbClr w14:val="007826"/>
          </w14:solidFill>
        </w14:textFill>
      </w:rPr>
    </w:pPr>
    <w:r>
      <w:rPr>
        <w:rFonts w:ascii="Calibri" w:hAnsi="Calibri"/>
        <w:outline w:val="0"/>
        <w:color w:val="000000"/>
        <w:sz w:val="22"/>
        <w:szCs w:val="22"/>
        <w:u w:color="000000"/>
        <w14:textFill>
          <w14:solidFill>
            <w14:srgbClr w14:val="000000"/>
          </w14:solidFill>
        </w14:textFill>
      </w:rPr>
      <w:tab/>
    </w:r>
    <w:r>
      <w:rPr>
        <w:rFonts w:ascii="Calibri Light" w:hAnsi="Calibri Light"/>
        <w:outline w:val="0"/>
        <w:color w:val="579d1c"/>
        <w:sz w:val="18"/>
        <w:szCs w:val="18"/>
        <w:u w:color="579d1c"/>
        <w:shd w:val="nil" w:color="auto" w:fill="auto"/>
        <w:rtl w:val="0"/>
        <w:lang w:val="en-US"/>
        <w14:textFill>
          <w14:solidFill>
            <w14:srgbClr w14:val="579D1C"/>
          </w14:solidFill>
        </w14:textFill>
      </w:rPr>
      <w:t xml:space="preserve">Trinity Community Arts Ltd, </w:t>
    </w:r>
    <w:r>
      <w:rPr>
        <w:rFonts w:ascii="Calibri Light" w:hAnsi="Calibri Light"/>
        <w:outline w:val="0"/>
        <w:color w:val="007826"/>
        <w:sz w:val="18"/>
        <w:szCs w:val="18"/>
        <w:u w:color="007826"/>
        <w:shd w:val="nil" w:color="auto" w:fill="auto"/>
        <w:rtl w:val="0"/>
        <w:lang w:val="en-US"/>
        <w14:textFill>
          <w14:solidFill>
            <w14:srgbClr w14:val="007826"/>
          </w14:solidFill>
        </w14:textFill>
      </w:rPr>
      <w:t xml:space="preserve">The Trinity Centre, Trinity Road, Bristol, BS2 0NW </w:t>
    </w:r>
  </w:p>
  <w:p>
    <w:pPr>
      <w:pStyle w:val="Body"/>
      <w:bidi w:val="0"/>
      <w:ind w:left="0" w:right="0" w:firstLine="0"/>
      <w:jc w:val="center"/>
      <w:rPr>
        <w:rFonts w:ascii="Calibri Light" w:cs="Calibri Light" w:hAnsi="Calibri Light" w:eastAsia="Calibri Light"/>
        <w:outline w:val="0"/>
        <w:color w:val="0563c1"/>
        <w:sz w:val="18"/>
        <w:szCs w:val="18"/>
        <w:u w:color="0563c1"/>
        <w:shd w:val="nil" w:color="auto" w:fill="auto"/>
        <w:rtl w:val="0"/>
        <w14:textFill>
          <w14:solidFill>
            <w14:srgbClr w14:val="0563C1"/>
          </w14:solidFill>
        </w14:textFill>
      </w:rPr>
    </w:pPr>
    <w:r>
      <w:rPr>
        <w:rFonts w:ascii="Calibri Light" w:hAnsi="Calibri Light"/>
        <w:outline w:val="0"/>
        <w:color w:val="0084d1"/>
        <w:sz w:val="18"/>
        <w:szCs w:val="18"/>
        <w:u w:color="0084d1"/>
        <w:shd w:val="nil" w:color="auto" w:fill="auto"/>
        <w:rtl w:val="0"/>
        <w:lang w:val="en-US"/>
        <w14:textFill>
          <w14:solidFill>
            <w14:srgbClr w14:val="0084D1"/>
          </w14:solidFill>
        </w14:textFill>
      </w:rPr>
      <w:t xml:space="preserve">0117 935 1200 / </w:t>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fldChar w:fldCharType="begin" w:fldLock="0"/>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instrText xml:space="preserve"> HYPERLINK "mailto:info@trinitybristol.org.uk"</w:instrText>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fldChar w:fldCharType="separate" w:fldLock="0"/>
    </w:r>
    <w:r>
      <w:rPr>
        <w:rStyle w:val="Hyperlink.0"/>
        <w:rFonts w:ascii="Calibri Light" w:hAnsi="Calibri Light"/>
        <w:outline w:val="0"/>
        <w:color w:val="0563c1"/>
        <w:sz w:val="18"/>
        <w:szCs w:val="18"/>
        <w:u w:val="single" w:color="0563c1"/>
        <w:rtl w:val="0"/>
        <w:lang w:val="en-US"/>
        <w14:textFill>
          <w14:solidFill>
            <w14:srgbClr w14:val="0563C1"/>
          </w14:solidFill>
        </w14:textFill>
      </w:rPr>
      <w:t>info@trinitybristol.org.uk</w:t>
    </w:r>
    <w:r>
      <w:rPr>
        <w:rFonts w:ascii="Calibri Light" w:cs="Calibri Light" w:hAnsi="Calibri Light" w:eastAsia="Calibri Light"/>
        <w:outline w:val="0"/>
        <w:color w:val="0563c1"/>
        <w:sz w:val="18"/>
        <w:szCs w:val="18"/>
        <w:u w:color="0563c1"/>
        <w14:textFill>
          <w14:solidFill>
            <w14:srgbClr w14:val="0563C1"/>
          </w14:solidFill>
        </w14:textFill>
      </w:rPr>
      <w:fldChar w:fldCharType="end" w:fldLock="0"/>
    </w:r>
    <w:r>
      <w:rPr>
        <w:rFonts w:ascii="Calibri Light" w:hAnsi="Calibri Light"/>
        <w:outline w:val="0"/>
        <w:color w:val="3465a4"/>
        <w:sz w:val="18"/>
        <w:szCs w:val="18"/>
        <w:u w:color="3465a4"/>
        <w:shd w:val="nil" w:color="auto" w:fill="auto"/>
        <w:rtl w:val="0"/>
        <w:lang w:val="en-US"/>
        <w14:textFill>
          <w14:solidFill>
            <w14:srgbClr w14:val="3465A4"/>
          </w14:solidFill>
        </w14:textFill>
      </w:rPr>
      <w:t xml:space="preserve"> </w:t>
    </w:r>
    <w:r>
      <w:rPr>
        <w:rFonts w:ascii="Calibri Light" w:hAnsi="Calibri Light"/>
        <w:outline w:val="0"/>
        <w:color w:val="000000"/>
        <w:sz w:val="18"/>
        <w:szCs w:val="18"/>
        <w:u w:color="000000"/>
        <w:shd w:val="nil" w:color="auto" w:fill="auto"/>
        <w:rtl w:val="0"/>
        <w:lang w:val="en-US"/>
        <w14:textFill>
          <w14:solidFill>
            <w14:srgbClr w14:val="000000"/>
          </w14:solidFill>
        </w14:textFill>
      </w:rPr>
      <w:t xml:space="preserve">/  </w:t>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fldChar w:fldCharType="begin" w:fldLock="0"/>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instrText xml:space="preserve"> HYPERLINK "https://ukc-word-edit.officeapps.live.com/we/www.trinitybristol.org.uk"</w:instrText>
    </w:r>
    <w:r>
      <w:rPr>
        <w:rStyle w:val="Hyperlink.0"/>
        <w:rFonts w:ascii="Calibri Light" w:cs="Calibri Light" w:hAnsi="Calibri Light" w:eastAsia="Calibri Light"/>
        <w:outline w:val="0"/>
        <w:color w:val="0563c1"/>
        <w:sz w:val="18"/>
        <w:szCs w:val="18"/>
        <w:u w:val="single" w:color="0563c1"/>
        <w14:textFill>
          <w14:solidFill>
            <w14:srgbClr w14:val="0563C1"/>
          </w14:solidFill>
        </w14:textFill>
      </w:rPr>
      <w:fldChar w:fldCharType="separate" w:fldLock="0"/>
    </w:r>
    <w:r>
      <w:rPr>
        <w:rStyle w:val="Hyperlink.0"/>
        <w:rFonts w:ascii="Calibri Light" w:hAnsi="Calibri Light"/>
        <w:outline w:val="0"/>
        <w:color w:val="0563c1"/>
        <w:sz w:val="18"/>
        <w:szCs w:val="18"/>
        <w:u w:val="single" w:color="0563c1"/>
        <w:rtl w:val="0"/>
        <w:lang w:val="en-US"/>
        <w14:textFill>
          <w14:solidFill>
            <w14:srgbClr w14:val="0563C1"/>
          </w14:solidFill>
        </w14:textFill>
      </w:rPr>
      <w:t>www.trinitybristol.org.uk</w:t>
    </w:r>
    <w:r>
      <w:rPr>
        <w:rFonts w:ascii="Calibri Light" w:cs="Calibri Light" w:hAnsi="Calibri Light" w:eastAsia="Calibri Light"/>
        <w:outline w:val="0"/>
        <w:color w:val="0563c1"/>
        <w:sz w:val="18"/>
        <w:szCs w:val="18"/>
        <w:u w:color="0563c1"/>
        <w14:textFill>
          <w14:solidFill>
            <w14:srgbClr w14:val="0563C1"/>
          </w14:solidFill>
        </w14:textFill>
      </w:rPr>
      <w:fldChar w:fldCharType="end" w:fldLock="0"/>
    </w:r>
  </w:p>
  <w:p>
    <w:pPr>
      <w:pStyle w:val="Body"/>
      <w:bidi w:val="0"/>
      <w:ind w:left="0" w:right="0" w:firstLine="0"/>
      <w:jc w:val="center"/>
      <w:rPr>
        <w:rFonts w:ascii="Calibri Light" w:cs="Calibri Light" w:hAnsi="Calibri Light" w:eastAsia="Calibri Light"/>
        <w:sz w:val="12"/>
        <w:szCs w:val="12"/>
        <w:shd w:val="nil" w:color="auto" w:fill="auto"/>
        <w:rtl w:val="0"/>
      </w:rPr>
    </w:pPr>
    <w:r>
      <w:rPr>
        <w:rFonts w:ascii="Calibri Light" w:hAnsi="Calibri Light"/>
        <w:sz w:val="12"/>
        <w:szCs w:val="12"/>
        <w:shd w:val="nil" w:color="auto" w:fill="auto"/>
        <w:rtl w:val="0"/>
        <w:lang w:val="en-US"/>
      </w:rPr>
      <w:t>Trinity Community Arts Ltd, Registered Charity number 1144770,  Registered Company Number 4372577</w:t>
    </w:r>
  </w:p>
  <w:p>
    <w:pPr>
      <w:pStyle w:val="header"/>
      <w:bidi w:val="0"/>
      <w:ind w:left="0" w:right="0" w:firstLine="0"/>
      <w:jc w:val="right"/>
      <w:rPr>
        <w:rtl w:val="0"/>
      </w:rPr>
    </w:pPr>
    <w:r>
      <w:rPr>
        <w:shd w:val="nil" w:color="auto" w:fill="auto"/>
      </w:rPr>
      <w:tab/>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tab/>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hd w:val="nil" w:color="auto" w:fill="auto"/>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character" w:styleId="Hyperlink.1">
    <w:name w:val="Hyperlink.1"/>
    <w:basedOn w:val="Link"/>
    <w:next w:val="Hyperlink.1"/>
    <w:rPr>
      <w:rFonts w:ascii="Calibri" w:cs="Calibri" w:hAnsi="Calibri" w:eastAsia="Calibri"/>
      <w:caps w:val="0"/>
      <w:smallCaps w:val="0"/>
      <w:strike w:val="0"/>
      <w:dstrike w:val="0"/>
      <w:lang w:val="en-US"/>
    </w:rPr>
  </w:style>
  <w:style w:type="character" w:styleId="Hyperlink.2">
    <w:name w:val="Hyperlink.2"/>
    <w:basedOn w:val="Link"/>
    <w:next w:val="Hyperlink.2"/>
    <w:rPr>
      <w:rFonts w:ascii="Calibri" w:cs="Calibri" w:hAnsi="Calibri" w:eastAsia="Calibri"/>
      <w:caps w:val="0"/>
      <w:smallCaps w:val="0"/>
      <w:lang w:val="en-US"/>
    </w:r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