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venir Next LT Pro" w:cs="Avenir Next LT Pro" w:hAnsi="Avenir Next LT Pro" w:eastAsia="Avenir Next LT Pro"/>
          <w:sz w:val="32"/>
          <w:szCs w:val="32"/>
        </w:rPr>
      </w:pPr>
      <w:r>
        <w:rPr>
          <w:rFonts w:ascii="Avenir Next LT Pro" w:cs="Avenir Next LT Pro" w:hAnsi="Avenir Next LT Pro" w:eastAsia="Avenir Next LT Pro"/>
          <w:sz w:val="32"/>
          <w:szCs w:val="32"/>
          <w:rtl w:val="0"/>
          <w:lang w:val="en-US"/>
        </w:rPr>
        <w:t>Duty Manager Application Pack</w:t>
      </w:r>
    </w:p>
    <w:p>
      <w:pPr>
        <w:pStyle w:val="Body"/>
        <w:jc w:val="center"/>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Trinity Community Arts</w:t>
      </w:r>
    </w:p>
    <w:p>
      <w:pPr>
        <w:pStyle w:val="Body"/>
        <w:jc w:val="center"/>
        <w:rPr>
          <w:rFonts w:ascii="Avenir Next LT Pro" w:cs="Avenir Next LT Pro" w:hAnsi="Avenir Next LT Pro" w:eastAsia="Avenir Next LT Pro"/>
          <w:b w:val="1"/>
          <w:bCs w:val="1"/>
          <w:lang w:val="en-US"/>
        </w:rPr>
      </w:pP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Thank you for your interest in applying for the role of Music Tutor at Trinity Community Arts. In this application pack you will find:</w:t>
      </w:r>
    </w:p>
    <w:p>
      <w:pPr>
        <w:pStyle w:val="List Paragraph"/>
        <w:numPr>
          <w:ilvl w:val="0"/>
          <w:numId w:val="2"/>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rtl w:val="0"/>
          <w:lang w:val="en-US"/>
        </w:rPr>
        <w:t>Job description</w:t>
      </w:r>
    </w:p>
    <w:p>
      <w:pPr>
        <w:pStyle w:val="List Paragraph"/>
        <w:numPr>
          <w:ilvl w:val="0"/>
          <w:numId w:val="2"/>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rtl w:val="0"/>
          <w:lang w:val="en-US"/>
        </w:rPr>
        <w:t xml:space="preserve">Person specification </w:t>
      </w:r>
    </w:p>
    <w:p>
      <w:pPr>
        <w:pStyle w:val="List Paragraph"/>
        <w:numPr>
          <w:ilvl w:val="0"/>
          <w:numId w:val="2"/>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rtl w:val="0"/>
          <w:lang w:val="en-US"/>
        </w:rPr>
        <w:t>Trinity Recruitment Policy</w:t>
      </w:r>
    </w:p>
    <w:p>
      <w:pPr>
        <w:pStyle w:val="List Paragraph"/>
        <w:numPr>
          <w:ilvl w:val="0"/>
          <w:numId w:val="2"/>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rtl w:val="0"/>
          <w:lang w:val="en-US"/>
        </w:rPr>
        <w:t>Further information about Trinity and the work we do</w:t>
      </w:r>
    </w:p>
    <w:p>
      <w:pPr>
        <w:pStyle w:val="Body"/>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How to Apply</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Trinty is an Equal Opportunities employer and actively encourage applications from all backgrounds and communities. We recommended reading the job description and person specification thoroughly and describe exactly how you meet the requirements as this is the basis on which candidates will be shortlisted for interview.</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 xml:space="preserve">We will make reasonable adjustments to the recruitment process if you have a disability or long-term health condition, or if you need something different or additional as part of the recruitment process. Please get in touch on </w:t>
      </w:r>
      <w:r>
        <w:rPr>
          <w:rStyle w:val="Hyperlink.1"/>
        </w:rPr>
        <w:fldChar w:fldCharType="begin" w:fldLock="0"/>
      </w:r>
      <w:r>
        <w:rPr>
          <w:rStyle w:val="Hyperlink.1"/>
        </w:rPr>
        <w:instrText xml:space="preserve"> HYPERLINK "mailto:info@trintybristol.org.uk"</w:instrText>
      </w:r>
      <w:r>
        <w:rPr>
          <w:rStyle w:val="Hyperlink.1"/>
        </w:rPr>
        <w:fldChar w:fldCharType="separate" w:fldLock="0"/>
      </w:r>
      <w:r>
        <w:rPr>
          <w:rStyle w:val="Hyperlink.1"/>
          <w:rtl w:val="0"/>
          <w:lang w:val="en-US"/>
        </w:rPr>
        <w:t>info@trintybristol.org.uk</w:t>
      </w:r>
      <w:r>
        <w:rPr/>
        <w:fldChar w:fldCharType="end" w:fldLock="0"/>
      </w:r>
      <w:r>
        <w:rPr>
          <w:rFonts w:ascii="Avenir Next LT Pro" w:cs="Avenir Next LT Pro" w:hAnsi="Avenir Next LT Pro" w:eastAsia="Avenir Next LT Pro"/>
          <w:rtl w:val="0"/>
          <w:lang w:val="en-US"/>
        </w:rPr>
        <w:t xml:space="preserve"> / 0117 935 1200. Please do let us know if this applies to you, or if you need this document in a different format.</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 xml:space="preserve">To apply please download and complete an </w:t>
      </w:r>
      <w:r>
        <w:rPr>
          <w:rStyle w:val="Hyperlink.1"/>
        </w:rPr>
        <w:fldChar w:fldCharType="begin" w:fldLock="0"/>
      </w:r>
      <w:r>
        <w:rPr>
          <w:rStyle w:val="Hyperlink.1"/>
        </w:rPr>
        <w:instrText xml:space="preserve"> HYPERLINK "https://www.trinitybristol.org.uk/about/get-involved/job-vacancies/application-form"</w:instrText>
      </w:r>
      <w:r>
        <w:rPr>
          <w:rStyle w:val="Hyperlink.1"/>
        </w:rPr>
        <w:fldChar w:fldCharType="separate" w:fldLock="0"/>
      </w:r>
      <w:r>
        <w:rPr>
          <w:rStyle w:val="Hyperlink.1"/>
          <w:rtl w:val="0"/>
          <w:lang w:val="en-US"/>
        </w:rPr>
        <w:t>application form</w:t>
      </w:r>
      <w:r>
        <w:rPr/>
        <w:fldChar w:fldCharType="end" w:fldLock="0"/>
      </w:r>
      <w:r>
        <w:rPr>
          <w:rFonts w:ascii="Avenir Next LT Pro" w:cs="Avenir Next LT Pro" w:hAnsi="Avenir Next LT Pro" w:eastAsia="Avenir Next LT Pro"/>
          <w:rtl w:val="0"/>
          <w:lang w:val="en-US"/>
        </w:rPr>
        <w:t xml:space="preserve"> and email to  </w:t>
      </w:r>
      <w:r>
        <w:rPr>
          <w:rStyle w:val="Hyperlink.1"/>
        </w:rPr>
        <w:fldChar w:fldCharType="begin" w:fldLock="0"/>
      </w:r>
      <w:r>
        <w:rPr>
          <w:rStyle w:val="Hyperlink.1"/>
        </w:rPr>
        <w:instrText xml:space="preserve"> HYPERLINK "mailto:info@trinitybristol.org.uk"</w:instrText>
      </w:r>
      <w:r>
        <w:rPr>
          <w:rStyle w:val="Hyperlink.1"/>
        </w:rPr>
        <w:fldChar w:fldCharType="separate" w:fldLock="0"/>
      </w:r>
      <w:r>
        <w:rPr>
          <w:rStyle w:val="Hyperlink.1"/>
          <w:rtl w:val="0"/>
          <w:lang w:val="en-US"/>
        </w:rPr>
        <w:t>info@trinitybristol.org.uk</w:t>
      </w:r>
      <w:r>
        <w:rPr/>
        <w:fldChar w:fldCharType="end" w:fldLock="0"/>
      </w:r>
      <w:r>
        <w:rPr>
          <w:rFonts w:ascii="Avenir Next LT Pro" w:cs="Avenir Next LT Pro" w:hAnsi="Avenir Next LT Pro" w:eastAsia="Avenir Next LT Pro"/>
          <w:rtl w:val="0"/>
          <w:lang w:val="en-US"/>
        </w:rPr>
        <w:t xml:space="preserve"> with </w:t>
      </w:r>
      <w:r>
        <w:rPr>
          <w:rFonts w:ascii="Avenir Next LT Pro" w:cs="Avenir Next LT Pro" w:hAnsi="Avenir Next LT Pro" w:eastAsia="Avenir Next LT Pro"/>
          <w:rtl w:val="0"/>
          <w:lang w:val="en-US"/>
        </w:rPr>
        <w:t>‘</w:t>
      </w:r>
      <w:r>
        <w:rPr>
          <w:rFonts w:ascii="Avenir Next LT Pro" w:cs="Avenir Next LT Pro" w:hAnsi="Avenir Next LT Pro" w:eastAsia="Avenir Next LT Pro"/>
          <w:rtl w:val="0"/>
          <w:lang w:val="en-US"/>
        </w:rPr>
        <w:t>Activities Coordinator</w:t>
      </w:r>
      <w:r>
        <w:rPr>
          <w:rFonts w:ascii="Avenir Next LT Pro" w:cs="Avenir Next LT Pro" w:hAnsi="Avenir Next LT Pro" w:eastAsia="Avenir Next LT Pro"/>
          <w:rtl w:val="0"/>
          <w:lang w:val="en-US"/>
        </w:rPr>
        <w:t xml:space="preserve">’ </w:t>
      </w:r>
      <w:r>
        <w:rPr>
          <w:rFonts w:ascii="Avenir Next LT Pro" w:cs="Avenir Next LT Pro" w:hAnsi="Avenir Next LT Pro" w:eastAsia="Avenir Next LT Pro"/>
          <w:rtl w:val="0"/>
          <w:lang w:val="en-US"/>
        </w:rPr>
        <w:t xml:space="preserve">in the subject. Please also fill in an anonymous online </w:t>
      </w:r>
      <w:r>
        <w:rPr>
          <w:rStyle w:val="Hyperlink.1"/>
        </w:rPr>
        <w:fldChar w:fldCharType="begin" w:fldLock="0"/>
      </w:r>
      <w:r>
        <w:rPr>
          <w:rStyle w:val="Hyperlink.1"/>
        </w:rPr>
        <w:instrText xml:space="preserve"> HYPERLINK "https://my.trinitybristol.org.uk/equal-opportunities/"</w:instrText>
      </w:r>
      <w:r>
        <w:rPr>
          <w:rStyle w:val="Hyperlink.1"/>
        </w:rPr>
        <w:fldChar w:fldCharType="separate" w:fldLock="0"/>
      </w:r>
      <w:r>
        <w:rPr>
          <w:rStyle w:val="Hyperlink.1"/>
          <w:rtl w:val="0"/>
          <w:lang w:val="en-US"/>
        </w:rPr>
        <w:t>equal opportunities</w:t>
      </w:r>
      <w:r>
        <w:rPr/>
        <w:fldChar w:fldCharType="end" w:fldLock="0"/>
      </w:r>
      <w:r>
        <w:rPr>
          <w:rFonts w:ascii="Avenir Next LT Pro" w:cs="Avenir Next LT Pro" w:hAnsi="Avenir Next LT Pro" w:eastAsia="Avenir Next LT Pro"/>
          <w:rtl w:val="0"/>
          <w:lang w:val="en-US"/>
        </w:rPr>
        <w:t>.  Please note we do not accept CV applications.</w:t>
      </w:r>
    </w:p>
    <w:p>
      <w:pPr>
        <w:pStyle w:val="Body"/>
        <w:jc w:val="center"/>
        <w:rPr>
          <w:rFonts w:ascii="Avenir Next LT Pro" w:cs="Avenir Next LT Pro" w:hAnsi="Avenir Next LT Pro" w:eastAsia="Avenir Next LT Pro"/>
          <w:b w:val="1"/>
          <w:bCs w:val="1"/>
          <w:lang w:val="en-US"/>
        </w:rPr>
      </w:pPr>
    </w:p>
    <w:p>
      <w:pPr>
        <w:pStyle w:val="Body"/>
        <w:jc w:val="center"/>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Deadline: 9am, Monday 23rd August 2021</w:t>
      </w:r>
    </w:p>
    <w:p>
      <w:pPr>
        <w:pStyle w:val="Body"/>
        <w:jc w:val="center"/>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Interviews W/C 30</w:t>
      </w:r>
      <w:r>
        <w:rPr>
          <w:rFonts w:ascii="Avenir Next LT Pro" w:cs="Avenir Next LT Pro" w:hAnsi="Avenir Next LT Pro" w:eastAsia="Avenir Next LT Pro"/>
          <w:b w:val="1"/>
          <w:bCs w:val="1"/>
          <w:vertAlign w:val="superscript"/>
          <w:rtl w:val="0"/>
          <w:lang w:val="en-US"/>
        </w:rPr>
        <w:t>th</w:t>
      </w:r>
      <w:r>
        <w:rPr>
          <w:rFonts w:ascii="Avenir Next LT Pro" w:cs="Avenir Next LT Pro" w:hAnsi="Avenir Next LT Pro" w:eastAsia="Avenir Next LT Pro"/>
          <w:b w:val="1"/>
          <w:bCs w:val="1"/>
          <w:rtl w:val="0"/>
          <w:lang w:val="en-US"/>
        </w:rPr>
        <w:t xml:space="preserve"> August 2021</w:t>
      </w:r>
    </w:p>
    <w:p>
      <w:pPr>
        <w:pStyle w:val="Body"/>
        <w:jc w:val="center"/>
        <w:rPr>
          <w:rFonts w:ascii="Avenir Next LT Pro" w:cs="Avenir Next LT Pro" w:hAnsi="Avenir Next LT Pro" w:eastAsia="Avenir Next LT Pro"/>
          <w:b w:val="1"/>
          <w:bCs w:val="1"/>
          <w:lang w:val="en-US"/>
        </w:rPr>
      </w:pPr>
    </w:p>
    <w:p>
      <w:pPr>
        <w:pStyle w:val="Body"/>
        <w:jc w:val="center"/>
        <w:rPr>
          <w:rFonts w:ascii="Avenir Next LT Pro" w:cs="Avenir Next LT Pro" w:hAnsi="Avenir Next LT Pro" w:eastAsia="Avenir Next LT Pro"/>
          <w:b w:val="1"/>
          <w:bCs w:val="1"/>
          <w:lang w:val="en-US"/>
        </w:rPr>
      </w:pPr>
    </w:p>
    <w:p>
      <w:pPr>
        <w:pStyle w:val="Body"/>
        <w:jc w:val="center"/>
        <w:rPr>
          <w:rFonts w:ascii="Avenir Next LT Pro" w:cs="Avenir Next LT Pro" w:hAnsi="Avenir Next LT Pro" w:eastAsia="Avenir Next LT Pro"/>
          <w:b w:val="1"/>
          <w:bCs w:val="1"/>
          <w:lang w:val="en-US"/>
        </w:rPr>
      </w:pPr>
    </w:p>
    <w:p>
      <w:pPr>
        <w:pStyle w:val="Body"/>
      </w:pPr>
      <w:r>
        <w:rPr>
          <w:rFonts w:ascii="Avenir Next LT Pro" w:cs="Avenir Next LT Pro" w:hAnsi="Avenir Next LT Pro" w:eastAsia="Avenir Next LT Pro"/>
        </w:rPr>
        <w:br w:type="page"/>
      </w:r>
    </w:p>
    <w:p>
      <w:pPr>
        <w:pStyle w:val="Body"/>
        <w:rPr>
          <w:rFonts w:ascii="Avenir Next LT Pro" w:cs="Avenir Next LT Pro" w:hAnsi="Avenir Next LT Pro" w:eastAsia="Avenir Next LT Pro"/>
          <w:lang w:val="en-US"/>
        </w:rPr>
      </w:pPr>
    </w:p>
    <w:p>
      <w:pPr>
        <w:pStyle w:val="Body"/>
        <w:rPr>
          <w:rFonts w:ascii="Avenir Next LT Pro" w:cs="Avenir Next LT Pro" w:hAnsi="Avenir Next LT Pro" w:eastAsia="Avenir Next LT Pro"/>
        </w:rPr>
      </w:pPr>
      <w:r>
        <w:rPr>
          <w:rFonts w:ascii="Avenir Next LT Pro" w:cs="Avenir Next LT Pro" w:hAnsi="Avenir Next LT Pro" w:eastAsia="Avenir Next LT Pro"/>
          <w:b w:val="1"/>
          <w:bCs w:val="1"/>
          <w:rtl w:val="0"/>
          <w:lang w:val="en-US"/>
        </w:rPr>
        <w:t xml:space="preserve">Job Title: </w:t>
      </w:r>
      <w:r>
        <w:tab/>
      </w:r>
      <w:r>
        <w:rPr>
          <w:rFonts w:ascii="Avenir Next LT Pro" w:cs="Avenir Next LT Pro" w:hAnsi="Avenir Next LT Pro" w:eastAsia="Avenir Next LT Pro"/>
          <w:rtl w:val="0"/>
          <w:lang w:val="en-US"/>
        </w:rPr>
        <w:t>Duty Manager</w:t>
      </w:r>
    </w:p>
    <w:p>
      <w:pPr>
        <w:pStyle w:val="Body"/>
        <w:rPr>
          <w:rFonts w:ascii="Avenir Next LT Pro" w:cs="Avenir Next LT Pro" w:hAnsi="Avenir Next LT Pro" w:eastAsia="Avenir Next LT Pro"/>
        </w:rPr>
      </w:pPr>
      <w:r>
        <w:rPr>
          <w:rFonts w:ascii="Avenir Next LT Pro" w:cs="Avenir Next LT Pro" w:hAnsi="Avenir Next LT Pro" w:eastAsia="Avenir Next LT Pro"/>
          <w:b w:val="1"/>
          <w:bCs w:val="1"/>
          <w:rtl w:val="0"/>
          <w:lang w:val="en-US"/>
        </w:rPr>
        <w:t xml:space="preserve">Contract type: </w:t>
      </w:r>
      <w:del w:id="0" w:date="2021-07-30T16:02:02Z" w:author="Sarah Jo Bentley">
        <w:r>
          <w:rPr/>
          <w:tab/>
        </w:r>
      </w:del>
      <w:del w:id="1" w:date="2021-07-30T16:02:02Z" w:author="Sarah Jo Bentley">
        <w:r>
          <w:rPr>
            <w:rFonts w:ascii="Avenir Next LT Pro" w:cs="Avenir Next LT Pro" w:hAnsi="Avenir Next LT Pro" w:eastAsia="Avenir Next LT Pro"/>
            <w:rtl w:val="0"/>
            <w:lang w:val="en-US"/>
          </w:rPr>
          <w:delText>zero hours</w:delText>
        </w:r>
      </w:del>
      <w:r>
        <w:rPr>
          <w:rFonts w:ascii="Avenir Next LT Pro" w:cs="Avenir Next LT Pro" w:hAnsi="Avenir Next LT Pro" w:eastAsia="Avenir Next LT Pro"/>
          <w:rtl w:val="0"/>
          <w:lang w:val="en-US"/>
        </w:rPr>
        <w:t>Shifts may vary</w:t>
      </w:r>
      <w:del w:id="2" w:date="2021-07-30T16:02:06Z" w:author="Sarah Jo Bentley">
        <w:r>
          <w:rPr>
            <w:rFonts w:ascii="Avenir Next LT Pro" w:cs="Avenir Next LT Pro" w:hAnsi="Avenir Next LT Pro" w:eastAsia="Avenir Next LT Pro"/>
            <w:rtl w:val="0"/>
            <w:lang w:val="en-US"/>
          </w:rPr>
          <w:delText>.</w:delText>
        </w:r>
      </w:del>
    </w:p>
    <w:p>
      <w:pPr>
        <w:pStyle w:val="Body"/>
        <w:rPr>
          <w:rFonts w:ascii="Avenir Next LT Pro" w:cs="Avenir Next LT Pro" w:hAnsi="Avenir Next LT Pro" w:eastAsia="Avenir Next LT Pro"/>
        </w:rPr>
      </w:pPr>
      <w:r>
        <w:rPr>
          <w:rFonts w:ascii="Avenir Next LT Pro" w:cs="Avenir Next LT Pro" w:hAnsi="Avenir Next LT Pro" w:eastAsia="Avenir Next LT Pro"/>
          <w:b w:val="1"/>
          <w:bCs w:val="1"/>
          <w:rtl w:val="0"/>
          <w:lang w:val="en-US"/>
        </w:rPr>
        <w:t xml:space="preserve">Responsible to: </w:t>
      </w:r>
      <w:r>
        <w:rPr>
          <w:rFonts w:ascii="Avenir Next LT Pro" w:cs="Avenir Next LT Pro" w:hAnsi="Avenir Next LT Pro" w:eastAsia="Avenir Next LT Pro"/>
          <w:rtl w:val="0"/>
          <w:lang w:val="en-US"/>
        </w:rPr>
        <w:t>Senior Duty Manager</w:t>
      </w:r>
    </w:p>
    <w:p>
      <w:pPr>
        <w:pStyle w:val="Body"/>
        <w:rPr>
          <w:rFonts w:ascii="Avenir Next LT Pro" w:cs="Avenir Next LT Pro" w:hAnsi="Avenir Next LT Pro" w:eastAsia="Avenir Next LT Pro"/>
        </w:rPr>
      </w:pPr>
      <w:r>
        <w:rPr>
          <w:rFonts w:ascii="Avenir Next LT Pro" w:cs="Avenir Next LT Pro" w:hAnsi="Avenir Next LT Pro" w:eastAsia="Avenir Next LT Pro"/>
          <w:b w:val="1"/>
          <w:bCs w:val="1"/>
          <w:rtl w:val="0"/>
          <w:lang w:val="en-US"/>
        </w:rPr>
        <w:t xml:space="preserve">Team: </w:t>
      </w:r>
      <w:r>
        <w:tab/>
        <w:tab/>
      </w:r>
      <w:r>
        <w:rPr>
          <w:rFonts w:ascii="Avenir Next LT Pro" w:cs="Avenir Next LT Pro" w:hAnsi="Avenir Next LT Pro" w:eastAsia="Avenir Next LT Pro"/>
          <w:rtl w:val="0"/>
          <w:lang w:val="en-US"/>
        </w:rPr>
        <w:t>Events</w:t>
      </w:r>
    </w:p>
    <w:p>
      <w:pPr>
        <w:pStyle w:val="Body"/>
        <w:rPr>
          <w:rFonts w:ascii="Avenir Next LT Pro" w:cs="Avenir Next LT Pro" w:hAnsi="Avenir Next LT Pro" w:eastAsia="Avenir Next LT Pro"/>
        </w:rPr>
      </w:pPr>
      <w:r>
        <w:rPr>
          <w:rFonts w:ascii="Avenir Next LT Pro" w:cs="Avenir Next LT Pro" w:hAnsi="Avenir Next LT Pro" w:eastAsia="Avenir Next LT Pro"/>
          <w:b w:val="1"/>
          <w:bCs w:val="1"/>
          <w:rtl w:val="0"/>
          <w:lang w:val="en-US"/>
        </w:rPr>
        <w:t>Rate of Pay:</w:t>
      </w:r>
      <w:r>
        <w:rPr>
          <w:rFonts w:ascii="Avenir Next LT Pro" w:cs="Avenir Next LT Pro" w:hAnsi="Avenir Next LT Pro" w:eastAsia="Avenir Next LT Pro"/>
          <w:rtl w:val="0"/>
          <w:lang w:val="en-US"/>
        </w:rPr>
        <w:t xml:space="preserve"> </w:t>
      </w:r>
      <w:r>
        <w:tab/>
      </w:r>
      <w:r>
        <w:rPr>
          <w:rFonts w:ascii="Avenir Next LT Pro" w:cs="Avenir Next LT Pro" w:hAnsi="Avenir Next LT Pro" w:eastAsia="Avenir Next LT Pro"/>
          <w:rtl w:val="0"/>
          <w:lang w:val="en-US"/>
        </w:rPr>
        <w:t>£</w:t>
      </w:r>
      <w:r>
        <w:rPr>
          <w:rFonts w:ascii="Avenir Next LT Pro" w:cs="Avenir Next LT Pro" w:hAnsi="Avenir Next LT Pro" w:eastAsia="Avenir Next LT Pro"/>
          <w:rtl w:val="0"/>
          <w:lang w:val="en-US"/>
        </w:rPr>
        <w:t xml:space="preserve">10/hr (regular hours) or </w:t>
      </w:r>
      <w:r>
        <w:rPr>
          <w:rFonts w:ascii="Avenir Next LT Pro" w:cs="Avenir Next LT Pro" w:hAnsi="Avenir Next LT Pro" w:eastAsia="Avenir Next LT Pro"/>
          <w:rtl w:val="0"/>
          <w:lang w:val="en-US"/>
        </w:rPr>
        <w:t>£</w:t>
      </w:r>
      <w:r>
        <w:rPr>
          <w:rFonts w:ascii="Avenir Next LT Pro" w:cs="Avenir Next LT Pro" w:hAnsi="Avenir Next LT Pro" w:eastAsia="Avenir Next LT Pro"/>
          <w:rtl w:val="0"/>
          <w:lang w:val="en-US"/>
        </w:rPr>
        <w:t>11/hr (anti-social hours)</w:t>
      </w:r>
    </w:p>
    <w:p>
      <w:pPr>
        <w:pStyle w:val="Body"/>
        <w:rPr>
          <w:rFonts w:ascii="Avenir Next LT Pro" w:cs="Avenir Next LT Pro" w:hAnsi="Avenir Next LT Pro" w:eastAsia="Avenir Next LT Pro"/>
        </w:rPr>
      </w:pPr>
      <w:r>
        <w:rPr>
          <w:rFonts w:ascii="Avenir Next LT Pro" w:cs="Avenir Next LT Pro" w:hAnsi="Avenir Next LT Pro" w:eastAsia="Avenir Next LT Pro"/>
          <w:b w:val="1"/>
          <w:bCs w:val="1"/>
          <w:rtl w:val="0"/>
          <w:lang w:val="en-US"/>
        </w:rPr>
        <w:t xml:space="preserve">Hours: </w:t>
      </w:r>
      <w:r>
        <w:tab/>
        <w:tab/>
      </w:r>
      <w:r>
        <w:rPr>
          <w:rFonts w:ascii="Avenir Next LT Pro" w:cs="Avenir Next LT Pro" w:hAnsi="Avenir Next LT Pro" w:eastAsia="Avenir Next LT Pro"/>
          <w:rtl w:val="0"/>
          <w:lang w:val="en-US"/>
        </w:rPr>
        <w:t>zero Hours</w:t>
      </w:r>
    </w:p>
    <w:p>
      <w:pPr>
        <w:pStyle w:val="Body"/>
        <w:rPr>
          <w:rFonts w:ascii="Avenir Next LT Pro" w:cs="Avenir Next LT Pro" w:hAnsi="Avenir Next LT Pro" w:eastAsia="Avenir Next LT Pro"/>
        </w:rPr>
      </w:pPr>
      <w:r>
        <w:rPr>
          <w:rFonts w:ascii="Avenir Next LT Pro" w:cs="Avenir Next LT Pro" w:hAnsi="Avenir Next LT Pro" w:eastAsia="Avenir Next LT Pro"/>
          <w:b w:val="1"/>
          <w:bCs w:val="1"/>
          <w:rtl w:val="0"/>
          <w:lang w:val="en-US"/>
        </w:rPr>
        <w:t>Annual Leave:</w:t>
      </w:r>
      <w:r>
        <w:rPr>
          <w:rFonts w:ascii="Avenir Next LT Pro" w:cs="Avenir Next LT Pro" w:hAnsi="Avenir Next LT Pro" w:eastAsia="Avenir Next LT Pro"/>
          <w:rtl w:val="0"/>
          <w:lang w:val="en-US"/>
        </w:rPr>
        <w:t xml:space="preserve"> </w:t>
      </w:r>
      <w:r>
        <w:tab/>
      </w:r>
      <w:r>
        <w:rPr>
          <w:rFonts w:ascii="Avenir Next LT Pro" w:cs="Avenir Next LT Pro" w:hAnsi="Avenir Next LT Pro" w:eastAsia="Avenir Next LT Pro"/>
          <w:rtl w:val="0"/>
          <w:lang w:val="en-US"/>
        </w:rPr>
        <w:t>n/a</w:t>
      </w:r>
    </w:p>
    <w:p>
      <w:pPr>
        <w:pStyle w:val="Body"/>
        <w:rPr>
          <w:rFonts w:ascii="Avenir Next LT Pro" w:cs="Avenir Next LT Pro" w:hAnsi="Avenir Next LT Pro" w:eastAsia="Avenir Next LT Pro"/>
          <w:lang w:val="en-US"/>
        </w:rPr>
      </w:pPr>
    </w:p>
    <w:p>
      <w:pPr>
        <w:pStyle w:val="Body"/>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Introduction</w:t>
      </w:r>
    </w:p>
    <w:p>
      <w:pPr>
        <w:pStyle w:val="Body"/>
        <w:rPr>
          <w:rFonts w:ascii="Avenir Next LT Pro" w:cs="Avenir Next LT Pro" w:hAnsi="Avenir Next LT Pro" w:eastAsia="Avenir Next LT Pro"/>
        </w:rPr>
      </w:pPr>
      <w:r>
        <w:rPr>
          <w:rFonts w:ascii="Avenir Next LT Pro" w:cs="Avenir Next LT Pro" w:hAnsi="Avenir Next LT Pro" w:eastAsia="Avenir Next LT Pro"/>
          <w:caps w:val="0"/>
          <w:smallCaps w:val="0"/>
          <w:rtl w:val="0"/>
          <w:lang w:val="en-US"/>
        </w:rPr>
        <w:t>Trinity are looking for a casual Duty Manager to join our team in time to help us with the delivery of our varied event programme. The role will require someone who is willing to work flexibly according to our growing events calendar which includes everything from regular classes, community meetings and conferences, live performances, club nights and weddings. The Duty Manager has responsibility for the safe and effective operation of the building during activities and events. The ideal candidate will be able to work with a diverse range of people and be able adapt to an ever-changing environment.</w:t>
      </w:r>
    </w:p>
    <w:p>
      <w:pPr>
        <w:pStyle w:val="Body"/>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outline w:val="0"/>
          <w:color w:val="000000"/>
          <w:u w:color="000000"/>
          <w:rtl w:val="0"/>
          <w:lang w:val="en-US"/>
          <w14:textFill>
            <w14:solidFill>
              <w14:srgbClr w14:val="000000"/>
            </w14:solidFill>
          </w14:textFill>
        </w:rPr>
        <w:t xml:space="preserve">Role </w:t>
      </w:r>
      <w:r>
        <w:rPr>
          <w:rFonts w:ascii="Avenir Next LT Pro" w:cs="Avenir Next LT Pro" w:hAnsi="Avenir Next LT Pro" w:eastAsia="Avenir Next LT Pro"/>
          <w:b w:val="1"/>
          <w:bCs w:val="1"/>
          <w:rtl w:val="0"/>
          <w:lang w:val="en-US"/>
        </w:rPr>
        <w:t>Responsibilities</w:t>
      </w:r>
    </w:p>
    <w:p>
      <w:pPr>
        <w:pStyle w:val="Body"/>
        <w:rPr>
          <w:rFonts w:ascii="Avenir Next LT Pro" w:cs="Avenir Next LT Pro" w:hAnsi="Avenir Next LT Pro" w:eastAsia="Avenir Next LT Pro"/>
          <w:caps w:val="0"/>
          <w:smallCaps w:val="0"/>
        </w:rPr>
      </w:pPr>
      <w:r>
        <w:rPr>
          <w:rFonts w:ascii="Avenir Next LT Pro" w:cs="Avenir Next LT Pro" w:hAnsi="Avenir Next LT Pro" w:eastAsia="Avenir Next LT Pro"/>
          <w:caps w:val="0"/>
          <w:smallCaps w:val="0"/>
          <w:rtl w:val="0"/>
          <w:lang w:val="en-US"/>
        </w:rPr>
        <w:t>1. ensure public safety</w:t>
      </w:r>
    </w:p>
    <w:p>
      <w:pPr>
        <w:pStyle w:val="Body"/>
        <w:ind w:left="720" w:firstLine="0"/>
        <w:rPr>
          <w:rFonts w:ascii="Avenir Next LT Pro" w:cs="Avenir Next LT Pro" w:hAnsi="Avenir Next LT Pro" w:eastAsia="Avenir Next LT Pro"/>
          <w:caps w:val="0"/>
          <w:smallCaps w:val="0"/>
          <w:sz w:val="20"/>
          <w:szCs w:val="20"/>
        </w:rPr>
      </w:pPr>
      <w:r>
        <w:rPr>
          <w:rFonts w:ascii="Avenir Next LT Pro" w:cs="Avenir Next LT Pro" w:hAnsi="Avenir Next LT Pro" w:eastAsia="Avenir Next LT Pro"/>
          <w:caps w:val="0"/>
          <w:smallCaps w:val="0"/>
          <w:sz w:val="20"/>
          <w:szCs w:val="20"/>
          <w:rtl w:val="0"/>
          <w:lang w:val="en-US"/>
        </w:rPr>
        <w:t>Including: Health &amp; Safety, Risk Assessment, Fire Safety, Evacuation, First Aid, Accident/Incident Reporting</w:t>
      </w:r>
    </w:p>
    <w:p>
      <w:pPr>
        <w:pStyle w:val="Body"/>
        <w:rPr>
          <w:rFonts w:ascii="Avenir Next LT Pro" w:cs="Avenir Next LT Pro" w:hAnsi="Avenir Next LT Pro" w:eastAsia="Avenir Next LT Pro"/>
          <w:caps w:val="0"/>
          <w:smallCaps w:val="0"/>
        </w:rPr>
      </w:pPr>
      <w:r>
        <w:rPr>
          <w:rFonts w:ascii="Avenir Next LT Pro" w:cs="Avenir Next LT Pro" w:hAnsi="Avenir Next LT Pro" w:eastAsia="Avenir Next LT Pro"/>
          <w:caps w:val="0"/>
          <w:smallCaps w:val="0"/>
          <w:rtl w:val="0"/>
          <w:lang w:val="en-US"/>
        </w:rPr>
        <w:t>2. Uphold licensing conditions Including: Sale of alcohol, opening times, control of noise.</w:t>
      </w:r>
    </w:p>
    <w:p>
      <w:pPr>
        <w:pStyle w:val="Body"/>
        <w:rPr>
          <w:rFonts w:ascii="Avenir Next LT Pro" w:cs="Avenir Next LT Pro" w:hAnsi="Avenir Next LT Pro" w:eastAsia="Avenir Next LT Pro"/>
          <w:caps w:val="0"/>
          <w:smallCaps w:val="0"/>
        </w:rPr>
      </w:pPr>
      <w:r>
        <w:rPr>
          <w:rFonts w:ascii="Avenir Next LT Pro" w:cs="Avenir Next LT Pro" w:hAnsi="Avenir Next LT Pro" w:eastAsia="Avenir Next LT Pro"/>
          <w:caps w:val="0"/>
          <w:smallCaps w:val="0"/>
          <w:rtl w:val="0"/>
          <w:lang w:val="en-US"/>
        </w:rPr>
        <w:t xml:space="preserve">3. Safeguard children, young people and vulnerable adults </w:t>
      </w:r>
    </w:p>
    <w:p>
      <w:pPr>
        <w:pStyle w:val="Body"/>
        <w:ind w:left="720" w:firstLine="0"/>
        <w:rPr>
          <w:rFonts w:ascii="Avenir Next LT Pro" w:cs="Avenir Next LT Pro" w:hAnsi="Avenir Next LT Pro" w:eastAsia="Avenir Next LT Pro"/>
          <w:caps w:val="0"/>
          <w:smallCaps w:val="0"/>
          <w:sz w:val="20"/>
          <w:szCs w:val="20"/>
        </w:rPr>
      </w:pPr>
      <w:r>
        <w:rPr>
          <w:rFonts w:ascii="Avenir Next LT Pro" w:cs="Avenir Next LT Pro" w:hAnsi="Avenir Next LT Pro" w:eastAsia="Avenir Next LT Pro"/>
          <w:caps w:val="0"/>
          <w:smallCaps w:val="0"/>
          <w:sz w:val="20"/>
          <w:szCs w:val="20"/>
          <w:rtl w:val="0"/>
          <w:lang w:val="en-US"/>
        </w:rPr>
        <w:t>Including: Challenge 25, incident reporting.</w:t>
      </w:r>
    </w:p>
    <w:p>
      <w:pPr>
        <w:pStyle w:val="Body"/>
        <w:rPr>
          <w:rFonts w:ascii="Avenir Next LT Pro" w:cs="Avenir Next LT Pro" w:hAnsi="Avenir Next LT Pro" w:eastAsia="Avenir Next LT Pro"/>
          <w:caps w:val="0"/>
          <w:smallCaps w:val="0"/>
        </w:rPr>
      </w:pPr>
      <w:r>
        <w:rPr>
          <w:rFonts w:ascii="Avenir Next LT Pro" w:cs="Avenir Next LT Pro" w:hAnsi="Avenir Next LT Pro" w:eastAsia="Avenir Next LT Pro"/>
          <w:caps w:val="0"/>
          <w:smallCaps w:val="0"/>
          <w:rtl w:val="0"/>
          <w:lang w:val="en-US"/>
        </w:rPr>
        <w:t xml:space="preserve">4. Ensure the hirer upholds the terms &amp; conditions of their hire </w:t>
      </w:r>
    </w:p>
    <w:p>
      <w:pPr>
        <w:pStyle w:val="Body"/>
        <w:ind w:firstLine="720"/>
        <w:rPr>
          <w:rFonts w:ascii="Avenir Next LT Pro" w:cs="Avenir Next LT Pro" w:hAnsi="Avenir Next LT Pro" w:eastAsia="Avenir Next LT Pro"/>
          <w:caps w:val="0"/>
          <w:smallCaps w:val="0"/>
          <w:sz w:val="20"/>
          <w:szCs w:val="20"/>
        </w:rPr>
      </w:pPr>
      <w:r>
        <w:rPr>
          <w:rFonts w:ascii="Avenir Next LT Pro" w:cs="Avenir Next LT Pro" w:hAnsi="Avenir Next LT Pro" w:eastAsia="Avenir Next LT Pro"/>
          <w:caps w:val="0"/>
          <w:smallCaps w:val="0"/>
          <w:sz w:val="20"/>
          <w:szCs w:val="20"/>
          <w:rtl w:val="0"/>
          <w:lang w:val="en-US"/>
        </w:rPr>
        <w:t>Including: appropriate d</w:t>
      </w:r>
      <w:r>
        <w:rPr>
          <w:rFonts w:ascii="Avenir Next LT Pro" w:cs="Avenir Next LT Pro" w:hAnsi="Avenir Next LT Pro" w:eastAsia="Avenir Next LT Pro"/>
          <w:caps w:val="0"/>
          <w:smallCaps w:val="0"/>
          <w:sz w:val="20"/>
          <w:szCs w:val="20"/>
          <w:rtl w:val="0"/>
          <w:lang w:val="en-US"/>
        </w:rPr>
        <w:t>é</w:t>
      </w:r>
      <w:r>
        <w:rPr>
          <w:rFonts w:ascii="Avenir Next LT Pro" w:cs="Avenir Next LT Pro" w:hAnsi="Avenir Next LT Pro" w:eastAsia="Avenir Next LT Pro"/>
          <w:caps w:val="0"/>
          <w:smallCaps w:val="0"/>
          <w:sz w:val="20"/>
          <w:szCs w:val="20"/>
          <w:rtl w:val="0"/>
          <w:lang w:val="en-US"/>
        </w:rPr>
        <w:t>cor, venue left as found i.e. rubbish removal, get out on time.</w:t>
      </w:r>
    </w:p>
    <w:p>
      <w:pPr>
        <w:pStyle w:val="Body"/>
        <w:rPr>
          <w:rFonts w:ascii="Avenir Next LT Pro" w:cs="Avenir Next LT Pro" w:hAnsi="Avenir Next LT Pro" w:eastAsia="Avenir Next LT Pro"/>
          <w:caps w:val="0"/>
          <w:smallCaps w:val="0"/>
        </w:rPr>
      </w:pPr>
      <w:r>
        <w:rPr>
          <w:rFonts w:ascii="Avenir Next LT Pro" w:cs="Avenir Next LT Pro" w:hAnsi="Avenir Next LT Pro" w:eastAsia="Avenir Next LT Pro"/>
          <w:caps w:val="0"/>
          <w:smallCaps w:val="0"/>
          <w:rtl w:val="0"/>
          <w:lang w:val="en-US"/>
        </w:rPr>
        <w:t>5. Provide quality customer service</w:t>
      </w:r>
    </w:p>
    <w:p>
      <w:pPr>
        <w:pStyle w:val="Body"/>
        <w:ind w:left="720" w:firstLine="0"/>
        <w:rPr>
          <w:rFonts w:ascii="Avenir Next LT Pro" w:cs="Avenir Next LT Pro" w:hAnsi="Avenir Next LT Pro" w:eastAsia="Avenir Next LT Pro"/>
          <w:caps w:val="0"/>
          <w:smallCaps w:val="0"/>
          <w:sz w:val="20"/>
          <w:szCs w:val="20"/>
        </w:rPr>
      </w:pPr>
      <w:r>
        <w:rPr>
          <w:rFonts w:ascii="Avenir Next LT Pro" w:cs="Avenir Next LT Pro" w:hAnsi="Avenir Next LT Pro" w:eastAsia="Avenir Next LT Pro"/>
          <w:caps w:val="0"/>
          <w:smallCaps w:val="0"/>
          <w:sz w:val="20"/>
          <w:szCs w:val="20"/>
          <w:rtl w:val="0"/>
          <w:lang w:val="en-US"/>
        </w:rPr>
        <w:t>Including: accommodating customer where reasonable, responding to feedback, reporting complaints.</w:t>
      </w:r>
    </w:p>
    <w:p>
      <w:pPr>
        <w:pStyle w:val="Body"/>
        <w:rPr>
          <w:rFonts w:ascii="Avenir Next LT Pro" w:cs="Avenir Next LT Pro" w:hAnsi="Avenir Next LT Pro" w:eastAsia="Avenir Next LT Pro"/>
          <w:caps w:val="0"/>
          <w:smallCaps w:val="0"/>
        </w:rPr>
      </w:pPr>
      <w:r>
        <w:rPr>
          <w:rFonts w:ascii="Avenir Next LT Pro" w:cs="Avenir Next LT Pro" w:hAnsi="Avenir Next LT Pro" w:eastAsia="Avenir Next LT Pro"/>
          <w:caps w:val="0"/>
          <w:smallCaps w:val="0"/>
          <w:rtl w:val="0"/>
          <w:lang w:val="en-US"/>
        </w:rPr>
        <w:t>6. Ensure Trinity</w:t>
      </w:r>
      <w:r>
        <w:rPr>
          <w:rFonts w:ascii="Avenir Next LT Pro" w:cs="Avenir Next LT Pro" w:hAnsi="Avenir Next LT Pro" w:eastAsia="Avenir Next LT Pro"/>
          <w:caps w:val="0"/>
          <w:smallCaps w:val="0"/>
          <w:rtl w:val="0"/>
          <w:lang w:val="en-US"/>
        </w:rPr>
        <w:t>’</w:t>
      </w:r>
      <w:r>
        <w:rPr>
          <w:rFonts w:ascii="Avenir Next LT Pro" w:cs="Avenir Next LT Pro" w:hAnsi="Avenir Next LT Pro" w:eastAsia="Avenir Next LT Pro"/>
          <w:caps w:val="0"/>
          <w:smallCaps w:val="0"/>
          <w:rtl w:val="0"/>
          <w:lang w:val="en-US"/>
        </w:rPr>
        <w:t xml:space="preserve">s policies are upheld </w:t>
      </w:r>
    </w:p>
    <w:p>
      <w:pPr>
        <w:pStyle w:val="Body"/>
        <w:ind w:firstLine="720"/>
        <w:rPr>
          <w:rFonts w:ascii="Avenir Next LT Pro" w:cs="Avenir Next LT Pro" w:hAnsi="Avenir Next LT Pro" w:eastAsia="Avenir Next LT Pro"/>
          <w:caps w:val="0"/>
          <w:smallCaps w:val="0"/>
          <w:outline w:val="0"/>
          <w:color w:val="000000"/>
          <w:sz w:val="20"/>
          <w:szCs w:val="20"/>
          <w:u w:color="000000"/>
          <w14:textFill>
            <w14:solidFill>
              <w14:srgbClr w14:val="000000"/>
            </w14:solidFill>
          </w14:textFill>
        </w:rPr>
      </w:pPr>
      <w:r>
        <w:rPr>
          <w:rFonts w:ascii="Avenir Next LT Pro" w:cs="Avenir Next LT Pro" w:hAnsi="Avenir Next LT Pro" w:eastAsia="Avenir Next LT Pro"/>
          <w:caps w:val="0"/>
          <w:smallCaps w:val="0"/>
          <w:sz w:val="20"/>
          <w:szCs w:val="20"/>
          <w:rtl w:val="0"/>
          <w:lang w:val="en-US"/>
        </w:rPr>
        <w:t>Including: Code of Conduct, Equal Opportunities.</w:t>
      </w:r>
    </w:p>
    <w:p>
      <w:pPr>
        <w:pStyle w:val="Body"/>
        <w:rPr>
          <w:rFonts w:ascii="Avenir Next LT Pro" w:cs="Avenir Next LT Pro" w:hAnsi="Avenir Next LT Pro" w:eastAsia="Avenir Next LT Pro"/>
          <w:b w:val="1"/>
          <w:bCs w:val="1"/>
          <w:outline w:val="0"/>
          <w:color w:val="000000"/>
          <w:u w:color="000000"/>
          <w14:textFill>
            <w14:solidFill>
              <w14:srgbClr w14:val="000000"/>
            </w14:solidFill>
          </w14:textFill>
        </w:rPr>
      </w:pPr>
      <w:r>
        <w:rPr>
          <w:rFonts w:ascii="Avenir Next LT Pro" w:cs="Avenir Next LT Pro" w:hAnsi="Avenir Next LT Pro" w:eastAsia="Avenir Next LT Pro"/>
          <w:b w:val="1"/>
          <w:bCs w:val="1"/>
          <w:outline w:val="0"/>
          <w:color w:val="000000"/>
          <w:u w:color="000000"/>
          <w:rtl w:val="0"/>
          <w:lang w:val="en-US"/>
          <w14:textFill>
            <w14:solidFill>
              <w14:srgbClr w14:val="000000"/>
            </w14:solidFill>
          </w14:textFill>
        </w:rPr>
        <w:t>Key Duties</w:t>
      </w:r>
    </w:p>
    <w:p>
      <w:pPr>
        <w:pStyle w:val="List Paragraph"/>
        <w:numPr>
          <w:ilvl w:val="0"/>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Act as a designated key-holder and guardian of the Trinity Centre.</w:t>
      </w:r>
    </w:p>
    <w:p>
      <w:pPr>
        <w:pStyle w:val="List Paragraph"/>
        <w:numPr>
          <w:ilvl w:val="0"/>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During contracted hours, work to ensure safe and effective operation of the building, the activities and events, including but not exclusive of:</w:t>
      </w:r>
    </w:p>
    <w:p>
      <w:pPr>
        <w:pStyle w:val="List Paragraph"/>
        <w:numPr>
          <w:ilvl w:val="1"/>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Ensuring all activities comply with our policies, standards, working practices and Health and Safety guidelines; ensuring compliance at all times of licensing regulations, including Wedding License requirements and Alcohol sales</w:t>
      </w:r>
    </w:p>
    <w:p>
      <w:pPr>
        <w:pStyle w:val="List Paragraph"/>
        <w:numPr>
          <w:ilvl w:val="1"/>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Ensuring an exceptional standard of service to all visitors, hirers and Centre users and dealing effectively with customer enquiries</w:t>
      </w:r>
    </w:p>
    <w:p>
      <w:pPr>
        <w:pStyle w:val="List Paragraph"/>
        <w:numPr>
          <w:ilvl w:val="1"/>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Working flexibly according to our ever-changing events calendar and with a diverse range of people</w:t>
      </w:r>
    </w:p>
    <w:p>
      <w:pPr>
        <w:pStyle w:val="List Paragraph"/>
        <w:numPr>
          <w:ilvl w:val="1"/>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Maintaining the good appearance of all public areas and areas surrounding the centre building</w:t>
      </w:r>
    </w:p>
    <w:p>
      <w:pPr>
        <w:pStyle w:val="List Paragraph"/>
        <w:numPr>
          <w:ilvl w:val="1"/>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Helping prepare spaces and equipment for events and activities</w:t>
      </w:r>
    </w:p>
    <w:p>
      <w:pPr>
        <w:pStyle w:val="List Paragraph"/>
        <w:numPr>
          <w:ilvl w:val="1"/>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Helping to uphold the Centre</w:t>
      </w: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w:t>
      </w: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s Policies relevant to the area of activity, in particular, but not exclusive of, Health &amp; Safety, Child Protection and Equal Opportunities</w:t>
      </w:r>
    </w:p>
    <w:p>
      <w:pPr>
        <w:pStyle w:val="List Paragraph"/>
        <w:numPr>
          <w:ilvl w:val="1"/>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Attending meetings with Events and Centre staff as required in order to ensure effective management of the building during events</w:t>
      </w:r>
    </w:p>
    <w:p>
      <w:pPr>
        <w:pStyle w:val="List Paragraph"/>
        <w:numPr>
          <w:ilvl w:val="1"/>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Carrying out all monitoring and recording of audiences/user groups as required</w:t>
      </w:r>
    </w:p>
    <w:p>
      <w:pPr>
        <w:pStyle w:val="List Paragraph"/>
        <w:numPr>
          <w:ilvl w:val="0"/>
          <w:numId w:val="4"/>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Undertaking any other work as agreed with the Programme Manager and/or Centre Director where appropriate and/or as may be required as part of a shift.</w:t>
      </w:r>
    </w:p>
    <w:p>
      <w:pPr>
        <w:pStyle w:val="Body"/>
        <w:rPr>
          <w:rFonts w:ascii="Avenir Next LT Pro" w:cs="Avenir Next LT Pro" w:hAnsi="Avenir Next LT Pro" w:eastAsia="Avenir Next LT Pro"/>
          <w:caps w:val="0"/>
          <w:smallCaps w:val="0"/>
          <w:lang w:val="en-US"/>
        </w:rPr>
      </w:pPr>
    </w:p>
    <w:p>
      <w:pPr>
        <w:pStyle w:val="Body"/>
      </w:pPr>
      <w:r>
        <w:rPr>
          <w:rFonts w:ascii="Avenir Next LT Pro" w:cs="Avenir Next LT Pro" w:hAnsi="Avenir Next LT Pro" w:eastAsia="Avenir Next LT Pro"/>
          <w:caps w:val="0"/>
          <w:smallCaps w:val="0"/>
          <w:rtl w:val="0"/>
          <w:lang w:val="en-US"/>
        </w:rPr>
        <w:t>All staff are expected to uphold the Centre</w:t>
      </w:r>
      <w:r>
        <w:rPr>
          <w:rFonts w:ascii="Avenir Next LT Pro" w:cs="Avenir Next LT Pro" w:hAnsi="Avenir Next LT Pro" w:eastAsia="Avenir Next LT Pro"/>
          <w:caps w:val="0"/>
          <w:smallCaps w:val="0"/>
          <w:rtl w:val="0"/>
          <w:lang w:val="en-US"/>
        </w:rPr>
        <w:t>’</w:t>
      </w:r>
      <w:r>
        <w:rPr>
          <w:rFonts w:ascii="Avenir Next LT Pro" w:cs="Avenir Next LT Pro" w:hAnsi="Avenir Next LT Pro" w:eastAsia="Avenir Next LT Pro"/>
          <w:caps w:val="0"/>
          <w:smallCaps w:val="0"/>
          <w:rtl w:val="0"/>
          <w:lang w:val="en-US"/>
        </w:rPr>
        <w:t>s commitment to equality of opportunity and adhere to our policies, in particular; Health &amp; Safety and Safeguarding policies.</w:t>
      </w:r>
      <w:r>
        <w:rPr>
          <w:rFonts w:ascii="Avenir Next LT Pro" w:cs="Avenir Next LT Pro" w:hAnsi="Avenir Next LT Pro" w:eastAsia="Avenir Next LT Pro"/>
          <w:outline w:val="0"/>
          <w:color w:val="000000"/>
          <w:u w:color="000000"/>
          <w14:textFill>
            <w14:solidFill>
              <w14:srgbClr w14:val="000000"/>
            </w14:solidFill>
          </w14:textFill>
        </w:rPr>
        <w:br w:type="page"/>
      </w:r>
    </w:p>
    <w:p>
      <w:pPr>
        <w:pStyle w:val="Body"/>
        <w:rPr>
          <w:rFonts w:ascii="Avenir Next LT Pro" w:cs="Avenir Next LT Pro" w:hAnsi="Avenir Next LT Pro" w:eastAsia="Avenir Next LT Pro"/>
          <w:outline w:val="0"/>
          <w:color w:val="000000"/>
          <w:u w:color="000000"/>
          <w:lang w:val="en-US"/>
          <w14:textFill>
            <w14:solidFill>
              <w14:srgbClr w14:val="000000"/>
            </w14:solidFill>
          </w14:textFill>
        </w:rPr>
      </w:pPr>
    </w:p>
    <w:p>
      <w:pPr>
        <w:pStyle w:val="Body"/>
        <w:rPr>
          <w:rFonts w:ascii="Avenir Next LT Pro" w:cs="Avenir Next LT Pro" w:hAnsi="Avenir Next LT Pro" w:eastAsia="Avenir Next LT Pro"/>
          <w:b w:val="1"/>
          <w:bCs w:val="1"/>
          <w:caps w:val="0"/>
          <w:smallCaps w:val="0"/>
          <w:outline w:val="0"/>
          <w:color w:val="000000"/>
          <w:u w:color="000000"/>
          <w14:textFill>
            <w14:solidFill>
              <w14:srgbClr w14:val="000000"/>
            </w14:solidFill>
          </w14:textFill>
        </w:rPr>
      </w:pPr>
      <w:r>
        <w:rPr>
          <w:rFonts w:ascii="Avenir Next LT Pro" w:cs="Avenir Next LT Pro" w:hAnsi="Avenir Next LT Pro" w:eastAsia="Avenir Next LT Pro"/>
          <w:b w:val="1"/>
          <w:bCs w:val="1"/>
          <w:caps w:val="0"/>
          <w:smallCaps w:val="0"/>
          <w:outline w:val="0"/>
          <w:color w:val="000000"/>
          <w:u w:color="000000"/>
          <w:rtl w:val="0"/>
          <w:lang w:val="en-US"/>
          <w14:textFill>
            <w14:solidFill>
              <w14:srgbClr w14:val="000000"/>
            </w14:solidFill>
          </w14:textFill>
        </w:rPr>
        <w:t>Person Specification</w:t>
      </w:r>
    </w:p>
    <w:p>
      <w:pPr>
        <w:pStyle w:val="Body"/>
        <w:rPr>
          <w:rFonts w:ascii="Avenir Next LT Pro" w:cs="Avenir Next LT Pro" w:hAnsi="Avenir Next LT Pro" w:eastAsia="Avenir Next LT Pro"/>
          <w:caps w:val="0"/>
          <w:smallCaps w:val="0"/>
          <w:outline w:val="0"/>
          <w:color w:val="000000"/>
          <w:u w:color="000000"/>
          <w14:textFill>
            <w14:solidFill>
              <w14:srgbClr w14:val="000000"/>
            </w14:solidFill>
          </w14:textFill>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Essential</w:t>
      </w:r>
    </w:p>
    <w:p>
      <w:pPr>
        <w:pStyle w:val="List Paragraph"/>
        <w:numPr>
          <w:ilvl w:val="0"/>
          <w:numId w:val="6"/>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Experience of duty managing large-scale events and working in front-of-house roles</w:t>
      </w:r>
    </w:p>
    <w:p>
      <w:pPr>
        <w:pStyle w:val="List Paragraph"/>
        <w:numPr>
          <w:ilvl w:val="0"/>
          <w:numId w:val="6"/>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Experience as a responsible key-holder for a public premises</w:t>
      </w:r>
    </w:p>
    <w:p>
      <w:pPr>
        <w:pStyle w:val="List Paragraph"/>
        <w:numPr>
          <w:ilvl w:val="0"/>
          <w:numId w:val="6"/>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Proven understanding of issues around Health and Safety in a public space, licensing and implementing procedures</w:t>
      </w:r>
    </w:p>
    <w:p>
      <w:pPr>
        <w:pStyle w:val="List Paragraph"/>
        <w:numPr>
          <w:ilvl w:val="0"/>
          <w:numId w:val="6"/>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Ability to use initiative and work with minimum supervision</w:t>
      </w:r>
    </w:p>
    <w:p>
      <w:pPr>
        <w:pStyle w:val="List Paragraph"/>
        <w:numPr>
          <w:ilvl w:val="0"/>
          <w:numId w:val="6"/>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Experience of working with the public, including problem solving and managing difficult or challenging situations</w:t>
      </w:r>
    </w:p>
    <w:p>
      <w:pPr>
        <w:pStyle w:val="List Paragraph"/>
        <w:numPr>
          <w:ilvl w:val="0"/>
          <w:numId w:val="6"/>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Excellent interpersonal and customer-care skills and a commitment to providing excellent service</w:t>
      </w:r>
    </w:p>
    <w:p>
      <w:pPr>
        <w:pStyle w:val="List Paragraph"/>
        <w:numPr>
          <w:ilvl w:val="0"/>
          <w:numId w:val="6"/>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Understanding and awareness of Safeguarding and its implementation</w:t>
      </w:r>
    </w:p>
    <w:p>
      <w:pPr>
        <w:pStyle w:val="List Paragraph"/>
        <w:numPr>
          <w:ilvl w:val="0"/>
          <w:numId w:val="6"/>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Basic technical experience (i.e. audio &amp; visual equipment)</w:t>
      </w:r>
    </w:p>
    <w:p>
      <w:pPr>
        <w:pStyle w:val="List Paragraph"/>
        <w:numPr>
          <w:ilvl w:val="0"/>
          <w:numId w:val="6"/>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A flexible approach to work, including the ability to work unsocial hours</w:t>
      </w:r>
    </w:p>
    <w:p>
      <w:pPr>
        <w:pStyle w:val="List Paragraph"/>
        <w:numPr>
          <w:ilvl w:val="0"/>
          <w:numId w:val="6"/>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Good communication skills</w:t>
      </w:r>
    </w:p>
    <w:p>
      <w:pPr>
        <w:pStyle w:val="Body"/>
        <w:rPr>
          <w:rFonts w:ascii="Avenir Next LT Pro" w:cs="Avenir Next LT Pro" w:hAnsi="Avenir Next LT Pro" w:eastAsia="Avenir Next LT Pro"/>
          <w:caps w:val="0"/>
          <w:smallCaps w:val="0"/>
          <w:outline w:val="0"/>
          <w:color w:val="000000"/>
          <w:u w:color="000000"/>
          <w14:textFill>
            <w14:solidFill>
              <w14:srgbClr w14:val="000000"/>
            </w14:solidFill>
          </w14:textFill>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Desirable</w:t>
      </w:r>
    </w:p>
    <w:p>
      <w:pPr>
        <w:pStyle w:val="List Paragraph"/>
        <w:numPr>
          <w:ilvl w:val="0"/>
          <w:numId w:val="8"/>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Commitment to the values and objectives of Trinity Community Arts and the work of the Trinity Centre</w:t>
      </w:r>
    </w:p>
    <w:p>
      <w:pPr>
        <w:pStyle w:val="List Paragraph"/>
        <w:numPr>
          <w:ilvl w:val="0"/>
          <w:numId w:val="8"/>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Experience of working within a diverse community environment across a range of events</w:t>
      </w:r>
    </w:p>
    <w:p>
      <w:pPr>
        <w:pStyle w:val="List Paragraph"/>
        <w:numPr>
          <w:ilvl w:val="0"/>
          <w:numId w:val="8"/>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Experience of working with box office systems</w:t>
      </w:r>
    </w:p>
    <w:p>
      <w:pPr>
        <w:pStyle w:val="List Paragraph"/>
        <w:numPr>
          <w:ilvl w:val="0"/>
          <w:numId w:val="8"/>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Experience of cash handling</w:t>
      </w:r>
    </w:p>
    <w:p>
      <w:pPr>
        <w:pStyle w:val="List Paragraph"/>
        <w:numPr>
          <w:ilvl w:val="0"/>
          <w:numId w:val="8"/>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An interest in the breadth of activities of the Centre, whether community, arts, music or late-night culture.</w:t>
      </w:r>
    </w:p>
    <w:p>
      <w:pPr>
        <w:pStyle w:val="List Paragraph"/>
        <w:numPr>
          <w:ilvl w:val="0"/>
          <w:numId w:val="8"/>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First Aid qualification</w:t>
      </w:r>
    </w:p>
    <w:p>
      <w:pPr>
        <w:pStyle w:val="List Paragraph"/>
        <w:numPr>
          <w:ilvl w:val="0"/>
          <w:numId w:val="8"/>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Fire Marshal training</w:t>
      </w:r>
    </w:p>
    <w:p>
      <w:pPr>
        <w:pStyle w:val="List Paragraph"/>
        <w:numPr>
          <w:ilvl w:val="0"/>
          <w:numId w:val="8"/>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Health &amp; Safety training</w:t>
      </w:r>
    </w:p>
    <w:p>
      <w:pPr>
        <w:pStyle w:val="List Paragraph"/>
        <w:numPr>
          <w:ilvl w:val="0"/>
          <w:numId w:val="8"/>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Technical training (Sound systems, lighting, microphones)</w:t>
      </w:r>
    </w:p>
    <w:p>
      <w:pPr>
        <w:pStyle w:val="Body"/>
        <w:rPr>
          <w:rFonts w:ascii="Avenir Next LT Pro" w:cs="Avenir Next LT Pro" w:hAnsi="Avenir Next LT Pro" w:eastAsia="Avenir Next LT Pro"/>
          <w:b w:val="1"/>
          <w:bCs w:val="1"/>
          <w:caps w:val="0"/>
          <w:smallCaps w:val="0"/>
          <w:outline w:val="0"/>
          <w:color w:val="000000"/>
          <w:u w:color="000000"/>
          <w14:textFill>
            <w14:solidFill>
              <w14:srgbClr w14:val="000000"/>
            </w14:solidFill>
          </w14:textFill>
        </w:rPr>
      </w:pPr>
      <w:r>
        <w:rPr>
          <w:rFonts w:ascii="Avenir Next LT Pro" w:cs="Avenir Next LT Pro" w:hAnsi="Avenir Next LT Pro" w:eastAsia="Avenir Next LT Pro"/>
          <w:b w:val="1"/>
          <w:bCs w:val="1"/>
          <w:caps w:val="0"/>
          <w:smallCaps w:val="0"/>
          <w:outline w:val="0"/>
          <w:color w:val="000000"/>
          <w:u w:color="000000"/>
          <w:rtl w:val="0"/>
          <w:lang w:val="en-US"/>
          <w14:textFill>
            <w14:solidFill>
              <w14:srgbClr w14:val="000000"/>
            </w14:solidFill>
          </w14:textFill>
        </w:rPr>
        <w:t>Additional Information</w:t>
      </w:r>
    </w:p>
    <w:p>
      <w:pPr>
        <w:pStyle w:val="Body"/>
        <w:rPr>
          <w:rFonts w:ascii="Avenir Next LT Pro" w:cs="Avenir Next LT Pro" w:hAnsi="Avenir Next LT Pro" w:eastAsia="Avenir Next LT Pro"/>
          <w:caps w:val="0"/>
          <w:smallCaps w:val="0"/>
          <w:outline w:val="0"/>
          <w:color w:val="000000"/>
          <w:u w:color="000000"/>
          <w14:textFill>
            <w14:solidFill>
              <w14:srgbClr w14:val="000000"/>
            </w14:solidFill>
          </w14:textFill>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The post holder will be expected to work flexible hours where required, including early mornings, late evenings and weekend shifts. Shifts will be agreed in advance via a monthly rota.</w:t>
      </w:r>
    </w:p>
    <w:p>
      <w:pPr>
        <w:pStyle w:val="Body"/>
        <w:rPr>
          <w:rFonts w:ascii="Avenir Next LT Pro" w:cs="Avenir Next LT Pro" w:hAnsi="Avenir Next LT Pro" w:eastAsia="Avenir Next LT Pro"/>
          <w:caps w:val="0"/>
          <w:smallCaps w:val="0"/>
          <w:outline w:val="0"/>
          <w:color w:val="000000"/>
          <w:u w:color="000000"/>
          <w14:textFill>
            <w14:solidFill>
              <w14:srgbClr w14:val="000000"/>
            </w14:solidFill>
          </w14:textFill>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Shift patterns Events range from small to large scale public and private functions. Hours of work will vary - shifts may cover some of the following:</w:t>
      </w:r>
    </w:p>
    <w:p>
      <w:pPr>
        <w:pStyle w:val="List Paragraph"/>
        <w:numPr>
          <w:ilvl w:val="0"/>
          <w:numId w:val="10"/>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Live music/performance events - Monday-Sunday evenings, 5pm-1am</w:t>
      </w:r>
    </w:p>
    <w:p>
      <w:pPr>
        <w:pStyle w:val="List Paragraph"/>
        <w:numPr>
          <w:ilvl w:val="0"/>
          <w:numId w:val="10"/>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Club nights - Friday and Saturday 9pm-5/6am (set-up between 5pm - 10pm)</w:t>
      </w:r>
    </w:p>
    <w:p>
      <w:pPr>
        <w:pStyle w:val="List Paragraph"/>
        <w:numPr>
          <w:ilvl w:val="0"/>
          <w:numId w:val="10"/>
        </w:numPr>
        <w:bidi w:val="0"/>
        <w:ind w:right="0"/>
        <w:jc w:val="left"/>
        <w:rPr>
          <w:rFonts w:ascii="Avenir Next LT Pro" w:cs="Avenir Next LT Pro" w:hAnsi="Avenir Next LT Pro" w:eastAsia="Avenir Next LT Pro"/>
          <w:rtl w:val="0"/>
          <w:lang w:val="en-US"/>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 xml:space="preserve">Weddings - Friday, Saturday and Sunday, 8am-5pm / 4pm-2am </w:t>
      </w:r>
    </w:p>
    <w:p>
      <w:pPr>
        <w:pStyle w:val="List Paragraph"/>
        <w:numPr>
          <w:ilvl w:val="0"/>
          <w:numId w:val="10"/>
        </w:numPr>
        <w:bidi w:val="0"/>
        <w:ind w:right="0"/>
        <w:jc w:val="left"/>
        <w:rPr>
          <w:rFonts w:ascii="Avenir Next LT Pro" w:cs="Avenir Next LT Pro" w:hAnsi="Avenir Next LT Pro" w:eastAsia="Avenir Next LT Pro"/>
          <w:outline w:val="0"/>
          <w:color w:val="ffffff"/>
          <w:rtl w:val="0"/>
          <w:lang w:val="en-US"/>
          <w14:textFill>
            <w14:solidFill>
              <w14:srgbClr w14:val="FFFFFF"/>
            </w14:solidFill>
          </w14:textFill>
        </w:rPr>
      </w:pPr>
      <w:r>
        <w:rPr>
          <w:rFonts w:ascii="Avenir Next LT Pro" w:cs="Avenir Next LT Pro" w:hAnsi="Avenir Next LT Pro" w:eastAsia="Avenir Next LT Pro"/>
          <w:caps w:val="0"/>
          <w:smallCaps w:val="0"/>
          <w:outline w:val="0"/>
          <w:color w:val="000000"/>
          <w:u w:color="000000"/>
          <w:rtl w:val="0"/>
          <w:lang w:val="en-US"/>
          <w14:textFill>
            <w14:solidFill>
              <w14:srgbClr w14:val="000000"/>
            </w14:solidFill>
          </w14:textFill>
        </w:rPr>
        <w:t>Other weekday/weekend daytime functions and events</w:t>
      </w:r>
    </w:p>
    <w:p>
      <w:pPr>
        <w:pStyle w:val="Body"/>
      </w:pPr>
      <w:r>
        <w:rPr>
          <w:rFonts w:ascii="Avenir Next LT Pro" w:cs="Avenir Next LT Pro" w:hAnsi="Avenir Next LT Pro" w:eastAsia="Avenir Next LT Pro"/>
        </w:rPr>
        <w:br w:type="page"/>
      </w:r>
    </w:p>
    <w:p>
      <w:pPr>
        <w:pStyle w:val="Body"/>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Trinity Recruitment Policy</w:t>
      </w:r>
    </w:p>
    <w:p>
      <w:pPr>
        <w:pStyle w:val="Body"/>
        <w:rPr>
          <w:rFonts w:ascii="Avenir Next LT Pro" w:cs="Avenir Next LT Pro" w:hAnsi="Avenir Next LT Pro" w:eastAsia="Avenir Next LT Pro"/>
          <w:b w:val="1"/>
          <w:bCs w:val="1"/>
          <w:lang w:val="en-US"/>
        </w:rPr>
      </w:pPr>
    </w:p>
    <w:p>
      <w:pPr>
        <w:pStyle w:val="Body"/>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Equal Opportunities</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Trinity Community Arts is an equal opportunities employer and encourages applications from suitably qualified and eligible candidates regardless of gender, race, disability, age, sexual orientation, religion or belief, socio-economic class, A commitment to equality of opportunity is a necessary qualification for any job within the organisation.</w:t>
      </w:r>
    </w:p>
    <w:p>
      <w:pPr>
        <w:pStyle w:val="Body"/>
        <w:rPr>
          <w:rFonts w:ascii="Avenir Next LT Pro" w:cs="Avenir Next LT Pro" w:hAnsi="Avenir Next LT Pro" w:eastAsia="Avenir Next LT Pro"/>
          <w:b w:val="1"/>
          <w:bCs w:val="1"/>
          <w:caps w:val="0"/>
          <w:smallCaps w:val="0"/>
        </w:rPr>
      </w:pPr>
      <w:r>
        <w:rPr>
          <w:rFonts w:ascii="Avenir Next LT Pro" w:cs="Avenir Next LT Pro" w:hAnsi="Avenir Next LT Pro" w:eastAsia="Avenir Next LT Pro"/>
          <w:b w:val="1"/>
          <w:bCs w:val="1"/>
          <w:caps w:val="0"/>
          <w:smallCaps w:val="0"/>
          <w:rtl w:val="0"/>
          <w:lang w:val="en-US"/>
        </w:rPr>
        <w:t>Training</w:t>
      </w:r>
    </w:p>
    <w:p>
      <w:pPr>
        <w:pStyle w:val="Body"/>
        <w:rPr>
          <w:rFonts w:ascii="Avenir Next LT Pro" w:cs="Avenir Next LT Pro" w:hAnsi="Avenir Next LT Pro" w:eastAsia="Avenir Next LT Pro"/>
          <w:caps w:val="0"/>
          <w:smallCaps w:val="0"/>
        </w:rPr>
      </w:pPr>
      <w:r>
        <w:rPr>
          <w:rFonts w:ascii="Avenir Next LT Pro" w:cs="Avenir Next LT Pro" w:hAnsi="Avenir Next LT Pro" w:eastAsia="Avenir Next LT Pro"/>
          <w:caps w:val="0"/>
          <w:smallCaps w:val="0"/>
          <w:rtl w:val="0"/>
          <w:lang w:val="en-US"/>
        </w:rPr>
        <w:t>The post holder will be given training in first aid, health and safety and fire marshal as well other training opportunities as identified (all induction and time spent training will be paid for).</w:t>
      </w:r>
    </w:p>
    <w:p>
      <w:pPr>
        <w:pStyle w:val="Body"/>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Safeguarding</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An basic check with the Disclosure and Barring Service (DBS) is required for this post, in line with our Safeguarding Policy.</w:t>
      </w:r>
    </w:p>
    <w:p>
      <w:pPr>
        <w:pStyle w:val="Body"/>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Ex-Offenders</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Trinity supports the rehabilitation of ex-offenders and is committed to ensuring that suitable skilled employees are not excluded from this post, where this does not conflict with our Safeguarding Policy.</w:t>
      </w:r>
    </w:p>
    <w:p>
      <w:pPr>
        <w:pStyle w:val="Body"/>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 xml:space="preserve">Application Assessment </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As an equal opportunities employer, we ask applicants to use a standard application form, instead of a CV, so that we are able to remove all personal details from the assessment process and only assess on the details contained in the body of the application.</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Short-listing decisions are based solely on the information provided within the Application Form. All candidates must provide sufficient evidence concerning how they meet the job requirements, even if they are known to the organisation. We do not take any previous knowledge we may have of candidates into account.</w:t>
      </w:r>
    </w:p>
    <w:p>
      <w:pPr>
        <w:pStyle w:val="Body"/>
        <w:rPr>
          <w:rFonts w:ascii="Avenir Next LT Pro" w:cs="Avenir Next LT Pro" w:hAnsi="Avenir Next LT Pro" w:eastAsia="Avenir Next LT Pro"/>
        </w:rPr>
      </w:pPr>
      <w:r>
        <w:rPr>
          <w:rFonts w:ascii="Avenir Next LT Pro" w:cs="Avenir Next LT Pro" w:hAnsi="Avenir Next LT Pro" w:eastAsia="Avenir Next LT Pro"/>
          <w:b w:val="1"/>
          <w:bCs w:val="1"/>
          <w:rtl w:val="0"/>
          <w:lang w:val="en-US"/>
        </w:rPr>
        <w:t>Feedback</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 xml:space="preserve">We will notify all candidates who have not been short-listed for interview. Due to the level of applications received for most posts, we do not provide detailed feedback at the application stage. The most likely reason for not short-listing is that other candidates matched person specification more closely. We are committed to providing detailed feedback to candidates unsuccessful at the interview stage. Please contact </w:t>
      </w:r>
      <w:r>
        <w:rPr>
          <w:rStyle w:val="Hyperlink.1"/>
        </w:rPr>
        <w:fldChar w:fldCharType="begin" w:fldLock="0"/>
      </w:r>
      <w:r>
        <w:rPr>
          <w:rStyle w:val="Hyperlink.1"/>
        </w:rPr>
        <w:instrText xml:space="preserve"> HYPERLINK "mailto:hr@trinitybristol.org.uk"</w:instrText>
      </w:r>
      <w:r>
        <w:rPr>
          <w:rStyle w:val="Hyperlink.1"/>
        </w:rPr>
        <w:fldChar w:fldCharType="separate" w:fldLock="0"/>
      </w:r>
      <w:r>
        <w:rPr>
          <w:rStyle w:val="Hyperlink.1"/>
          <w:rtl w:val="0"/>
          <w:lang w:val="en-US"/>
        </w:rPr>
        <w:t>hr@trinitybristol.org.uk</w:t>
      </w:r>
      <w:r>
        <w:rPr/>
        <w:fldChar w:fldCharType="end" w:fldLock="0"/>
      </w:r>
      <w:r>
        <w:rPr>
          <w:rFonts w:ascii="Avenir Next LT Pro" w:cs="Avenir Next LT Pro" w:hAnsi="Avenir Next LT Pro" w:eastAsia="Avenir Next LT Pro"/>
          <w:rtl w:val="0"/>
          <w:lang w:val="en-US"/>
        </w:rPr>
        <w:t xml:space="preserve"> / 0117 935 1200 for further information about this post or our Recruitment Policy.</w:t>
      </w:r>
    </w:p>
    <w:p>
      <w:pPr>
        <w:pStyle w:val="Body"/>
        <w:rPr>
          <w:rFonts w:ascii="Avenir Next LT Pro" w:cs="Avenir Next LT Pro" w:hAnsi="Avenir Next LT Pro" w:eastAsia="Avenir Next LT Pro"/>
          <w:b w:val="1"/>
          <w:bCs w:val="1"/>
        </w:rPr>
      </w:pPr>
      <w:r>
        <w:rPr>
          <w:rFonts w:ascii="Avenir Next LT Pro" w:cs="Avenir Next LT Pro" w:hAnsi="Avenir Next LT Pro" w:eastAsia="Avenir Next LT Pro"/>
          <w:b w:val="1"/>
          <w:bCs w:val="1"/>
          <w:rtl w:val="0"/>
          <w:lang w:val="en-US"/>
        </w:rPr>
        <w:t>About Trinity</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Our mission is to empower communities through arts and make sure everyone has the opportunity to access and shape arts and culture in Bristol.</w:t>
      </w:r>
    </w:p>
    <w:p>
      <w:pPr>
        <w:pStyle w:val="Body"/>
        <w:rPr>
          <w:rFonts w:ascii="Avenir Next LT Pro" w:cs="Avenir Next LT Pro" w:hAnsi="Avenir Next LT Pro" w:eastAsia="Avenir Next LT Pro"/>
        </w:rPr>
      </w:pPr>
      <w:r>
        <w:rPr>
          <w:rFonts w:ascii="Avenir Next LT Pro" w:cs="Avenir Next LT Pro" w:hAnsi="Avenir Next LT Pro" w:eastAsia="Avenir Next LT Pro"/>
          <w:rtl w:val="0"/>
          <w:lang w:val="en-US"/>
        </w:rPr>
        <w:t>We provide a progressive a programme of arts and cultural events, social activities and projects, giving people space to come together, create, connect, learn, share and celebrate.</w:t>
      </w:r>
    </w:p>
    <w:p>
      <w:pPr>
        <w:pStyle w:val="Body"/>
      </w:pPr>
      <w:r>
        <w:rPr>
          <w:rFonts w:ascii="Avenir Next LT Pro" w:cs="Avenir Next LT Pro" w:hAnsi="Avenir Next LT Pro" w:eastAsia="Avenir Next LT Pro"/>
          <w:rtl w:val="0"/>
          <w:lang w:val="en-US"/>
        </w:rPr>
        <w:t xml:space="preserve">Based in the Trinity Centre, this much-loved historic landmark is a cultural hub for East Bristol and one of the city's few remaining independent live-music venues, used by over 60,000 people each year. </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 w:name="Avenir Next LT Pro">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spacing w:line="240" w:lineRule="auto"/>
      <w:ind w:left="0" w:right="0" w:firstLine="0"/>
      <w:jc w:val="center"/>
      <w:rPr>
        <w:rFonts w:ascii="Calibri Light" w:cs="Calibri Light" w:hAnsi="Calibri Light" w:eastAsia="Calibri Light"/>
        <w:outline w:val="0"/>
        <w:color w:val="007826"/>
        <w:sz w:val="18"/>
        <w:szCs w:val="18"/>
        <w:u w:color="007826"/>
        <w:shd w:val="nil" w:color="auto" w:fill="auto"/>
        <w:rtl w:val="0"/>
        <w14:textFill>
          <w14:solidFill>
            <w14:srgbClr w14:val="007826"/>
          </w14:solidFill>
        </w14:textFill>
      </w:rPr>
    </w:pPr>
    <w:r>
      <w:rPr>
        <w:rFonts w:ascii="Calibri" w:hAnsi="Calibri"/>
        <w:outline w:val="0"/>
        <w:color w:val="000000"/>
        <w:sz w:val="22"/>
        <w:szCs w:val="22"/>
        <w:u w:color="000000"/>
        <w14:textFill>
          <w14:solidFill>
            <w14:srgbClr w14:val="000000"/>
          </w14:solidFill>
        </w14:textFill>
      </w:rPr>
      <w:tab/>
    </w:r>
    <w:r>
      <w:rPr>
        <w:rFonts w:ascii="Calibri Light" w:hAnsi="Calibri Light"/>
        <w:outline w:val="0"/>
        <w:color w:val="579d1c"/>
        <w:sz w:val="18"/>
        <w:szCs w:val="18"/>
        <w:u w:color="579d1c"/>
        <w:shd w:val="nil" w:color="auto" w:fill="auto"/>
        <w:rtl w:val="0"/>
        <w:lang w:val="en-US"/>
        <w14:textFill>
          <w14:solidFill>
            <w14:srgbClr w14:val="579D1C"/>
          </w14:solidFill>
        </w14:textFill>
      </w:rPr>
      <w:t xml:space="preserve">Trinity Community Arts Ltd, </w:t>
    </w:r>
    <w:r>
      <w:rPr>
        <w:rFonts w:ascii="Calibri Light" w:hAnsi="Calibri Light"/>
        <w:outline w:val="0"/>
        <w:color w:val="007826"/>
        <w:sz w:val="18"/>
        <w:szCs w:val="18"/>
        <w:u w:color="007826"/>
        <w:shd w:val="nil" w:color="auto" w:fill="auto"/>
        <w:rtl w:val="0"/>
        <w:lang w:val="en-US"/>
        <w14:textFill>
          <w14:solidFill>
            <w14:srgbClr w14:val="007826"/>
          </w14:solidFill>
        </w14:textFill>
      </w:rPr>
      <w:t xml:space="preserve">The Trinity Centre, Trinity Road, Bristol, BS2 0NW </w:t>
    </w:r>
  </w:p>
  <w:p>
    <w:pPr>
      <w:pStyle w:val="Body"/>
      <w:bidi w:val="0"/>
      <w:spacing w:line="240" w:lineRule="auto"/>
      <w:ind w:left="0" w:right="0" w:firstLine="0"/>
      <w:jc w:val="center"/>
      <w:rPr>
        <w:rFonts w:ascii="Calibri Light" w:cs="Calibri Light" w:hAnsi="Calibri Light" w:eastAsia="Calibri Light"/>
        <w:outline w:val="0"/>
        <w:color w:val="004586"/>
        <w:sz w:val="18"/>
        <w:szCs w:val="18"/>
        <w:u w:color="004586"/>
        <w:shd w:val="nil" w:color="auto" w:fill="auto"/>
        <w:rtl w:val="0"/>
        <w14:textFill>
          <w14:solidFill>
            <w14:srgbClr w14:val="004586"/>
          </w14:solidFill>
        </w14:textFill>
      </w:rPr>
    </w:pPr>
    <w:r>
      <w:rPr>
        <w:rFonts w:ascii="Calibri Light" w:hAnsi="Calibri Light"/>
        <w:outline w:val="0"/>
        <w:color w:val="0084d1"/>
        <w:sz w:val="18"/>
        <w:szCs w:val="18"/>
        <w:u w:color="0084d1"/>
        <w:shd w:val="nil" w:color="auto" w:fill="auto"/>
        <w:rtl w:val="0"/>
        <w:lang w:val="en-US"/>
        <w14:textFill>
          <w14:solidFill>
            <w14:srgbClr w14:val="0084D1"/>
          </w14:solidFill>
        </w14:textFill>
      </w:rPr>
      <w:t xml:space="preserve">0117 935 1200 / </w:t>
    </w:r>
    <w:r>
      <w:rPr>
        <w:rStyle w:val="Hyperlink.0"/>
        <w:rFonts w:ascii="Calibri Light" w:cs="Calibri Light" w:hAnsi="Calibri Light" w:eastAsia="Calibri Light"/>
        <w:outline w:val="0"/>
        <w:color w:val="0563c1"/>
        <w:sz w:val="18"/>
        <w:szCs w:val="18"/>
        <w:u w:val="single" w:color="0563c1"/>
        <w14:textFill>
          <w14:solidFill>
            <w14:srgbClr w14:val="0563C1"/>
          </w14:solidFill>
        </w14:textFill>
      </w:rPr>
      <w:fldChar w:fldCharType="begin" w:fldLock="0"/>
    </w:r>
    <w:r>
      <w:rPr>
        <w:rStyle w:val="Hyperlink.0"/>
        <w:rFonts w:ascii="Calibri Light" w:cs="Calibri Light" w:hAnsi="Calibri Light" w:eastAsia="Calibri Light"/>
        <w:outline w:val="0"/>
        <w:color w:val="0563c1"/>
        <w:sz w:val="18"/>
        <w:szCs w:val="18"/>
        <w:u w:val="single" w:color="0563c1"/>
        <w14:textFill>
          <w14:solidFill>
            <w14:srgbClr w14:val="0563C1"/>
          </w14:solidFill>
        </w14:textFill>
      </w:rPr>
      <w:instrText xml:space="preserve"> HYPERLINK "mailto:info@trinitybristol.org.uk"</w:instrText>
    </w:r>
    <w:r>
      <w:rPr>
        <w:rStyle w:val="Hyperlink.0"/>
        <w:rFonts w:ascii="Calibri Light" w:cs="Calibri Light" w:hAnsi="Calibri Light" w:eastAsia="Calibri Light"/>
        <w:outline w:val="0"/>
        <w:color w:val="0563c1"/>
        <w:sz w:val="18"/>
        <w:szCs w:val="18"/>
        <w:u w:val="single" w:color="0563c1"/>
        <w14:textFill>
          <w14:solidFill>
            <w14:srgbClr w14:val="0563C1"/>
          </w14:solidFill>
        </w14:textFill>
      </w:rPr>
      <w:fldChar w:fldCharType="separate" w:fldLock="0"/>
    </w:r>
    <w:r>
      <w:rPr>
        <w:rStyle w:val="Hyperlink.0"/>
        <w:rFonts w:ascii="Calibri Light" w:hAnsi="Calibri Light"/>
        <w:outline w:val="0"/>
        <w:color w:val="0563c1"/>
        <w:sz w:val="18"/>
        <w:szCs w:val="18"/>
        <w:u w:val="single" w:color="0563c1"/>
        <w:rtl w:val="0"/>
        <w:lang w:val="en-US"/>
        <w14:textFill>
          <w14:solidFill>
            <w14:srgbClr w14:val="0563C1"/>
          </w14:solidFill>
        </w14:textFill>
      </w:rPr>
      <w:t>info@trinitybristol.org.uk</w:t>
    </w:r>
    <w:r>
      <w:rPr>
        <w:rFonts w:ascii="Calibri Light" w:cs="Calibri Light" w:hAnsi="Calibri Light" w:eastAsia="Calibri Light"/>
        <w:outline w:val="0"/>
        <w:color w:val="004586"/>
        <w:sz w:val="18"/>
        <w:szCs w:val="18"/>
        <w:u w:color="004586"/>
        <w14:textFill>
          <w14:solidFill>
            <w14:srgbClr w14:val="004586"/>
          </w14:solidFill>
        </w14:textFill>
      </w:rPr>
      <w:fldChar w:fldCharType="end" w:fldLock="0"/>
    </w:r>
    <w:r>
      <w:rPr>
        <w:rFonts w:ascii="Calibri Light" w:hAnsi="Calibri Light"/>
        <w:outline w:val="0"/>
        <w:color w:val="3465a4"/>
        <w:sz w:val="18"/>
        <w:szCs w:val="18"/>
        <w:u w:color="3465a4"/>
        <w:shd w:val="nil" w:color="auto" w:fill="auto"/>
        <w:rtl w:val="0"/>
        <w:lang w:val="en-US"/>
        <w14:textFill>
          <w14:solidFill>
            <w14:srgbClr w14:val="3465A4"/>
          </w14:solidFill>
        </w14:textFill>
      </w:rPr>
      <w:t xml:space="preserve"> </w:t>
    </w:r>
    <w:r>
      <w:rPr>
        <w:rFonts w:ascii="Calibri Light" w:hAnsi="Calibri Light"/>
        <w:outline w:val="0"/>
        <w:color w:val="000000"/>
        <w:sz w:val="18"/>
        <w:szCs w:val="18"/>
        <w:u w:color="000000"/>
        <w:shd w:val="nil" w:color="auto" w:fill="auto"/>
        <w:rtl w:val="0"/>
        <w:lang w:val="en-US"/>
        <w14:textFill>
          <w14:solidFill>
            <w14:srgbClr w14:val="000000"/>
          </w14:solidFill>
        </w14:textFill>
      </w:rPr>
      <w:t xml:space="preserve">/  </w:t>
    </w:r>
    <w:r>
      <w:rPr>
        <w:rStyle w:val="Hyperlink.0"/>
        <w:rFonts w:ascii="Calibri Light" w:hAnsi="Calibri Light"/>
        <w:outline w:val="0"/>
        <w:color w:val="0563c1"/>
        <w:sz w:val="18"/>
        <w:szCs w:val="18"/>
        <w:u w:val="single" w:color="0563c1"/>
        <w:rtl w:val="0"/>
        <w:lang w:val="en-US"/>
        <w14:textFill>
          <w14:solidFill>
            <w14:srgbClr w14:val="0563C1"/>
          </w14:solidFill>
        </w14:textFill>
      </w:rPr>
      <w:t>www.trinitybristol.org.uk</w:t>
    </w:r>
  </w:p>
  <w:p>
    <w:pPr>
      <w:pStyle w:val="Body"/>
      <w:bidi w:val="0"/>
      <w:spacing w:line="240" w:lineRule="auto"/>
      <w:ind w:left="0" w:right="0" w:firstLine="0"/>
      <w:jc w:val="center"/>
      <w:rPr>
        <w:rFonts w:ascii="Calibri Light" w:cs="Calibri Light" w:hAnsi="Calibri Light" w:eastAsia="Calibri Light"/>
        <w:sz w:val="12"/>
        <w:szCs w:val="12"/>
        <w:shd w:val="nil" w:color="auto" w:fill="auto"/>
        <w:rtl w:val="0"/>
      </w:rPr>
    </w:pPr>
    <w:r>
      <w:rPr>
        <w:rFonts w:ascii="Calibri Light" w:hAnsi="Calibri Light"/>
        <w:sz w:val="12"/>
        <w:szCs w:val="12"/>
        <w:shd w:val="nil" w:color="auto" w:fill="auto"/>
        <w:rtl w:val="0"/>
        <w:lang w:val="en-US"/>
      </w:rPr>
      <w:t>Trinity Community Arts Ltd, Registered Charity number 1144770,  Registered Company Number 4372577</w:t>
    </w:r>
  </w:p>
  <w:p>
    <w:pPr>
      <w:pStyle w:val="header"/>
      <w:bidi w:val="0"/>
      <w:ind w:left="0" w:right="0" w:firstLine="0"/>
      <w:jc w:val="right"/>
      <w:rPr>
        <w:rtl w:val="0"/>
      </w:rPr>
    </w:pPr>
    <w:r>
      <w:rPr>
        <w:shd w:val="nil" w:color="auto" w:fill="auto"/>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rPr>
        <w:shd w:val="nil" w:color="auto" w:fill="auto"/>
        <w:lang w:val="en-US"/>
      </w:rPr>
      <w:drawing xmlns:a="http://schemas.openxmlformats.org/drawingml/2006/main">
        <wp:inline distT="0" distB="0" distL="0" distR="0">
          <wp:extent cx="2781300" cy="377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2781300" cy="377125"/>
                  </a:xfrm>
                  <a:prstGeom prst="rect">
                    <a:avLst/>
                  </a:prstGeom>
                  <a:ln w="12700" cap="flat">
                    <a:noFill/>
                    <a:miter lim="400000"/>
                  </a:ln>
                  <a:effectLst/>
                </pic:spPr>
              </pic:pic>
            </a:graphicData>
          </a:graphic>
        </wp:inline>
      </w:drawing>
    </w:r>
    <w:r>
      <w:rPr>
        <w:shd w:val="nil" w:color="auto" w:fill="auto"/>
        <w:lang w:val="en-US"/>
      </w:rP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hd w:val="nil" w:color="auto" w:fill="auto"/>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Link"/>
    <w:next w:val="Hyperlink.1"/>
    <w:rPr>
      <w:rFonts w:ascii="Avenir Next LT Pro" w:cs="Avenir Next LT Pro" w:hAnsi="Avenir Next LT Pro" w:eastAsia="Avenir Next LT Pro"/>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